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D499" w14:textId="61218619" w:rsidR="00F00FB5" w:rsidRPr="001E1BA3" w:rsidRDefault="00255F79" w:rsidP="006B1370">
      <w:r w:rsidRPr="001E1BA3">
        <w:rPr>
          <w:noProof/>
          <w:lang w:eastAsia="en-GB"/>
        </w:rPr>
        <mc:AlternateContent>
          <mc:Choice Requires="wps">
            <w:drawing>
              <wp:anchor distT="0" distB="0" distL="114300" distR="114300" simplePos="0" relativeHeight="251730944" behindDoc="0" locked="0" layoutInCell="1" allowOverlap="1" wp14:anchorId="4035A2AE" wp14:editId="4F616337">
                <wp:simplePos x="0" y="0"/>
                <wp:positionH relativeFrom="column">
                  <wp:posOffset>-571500</wp:posOffset>
                </wp:positionH>
                <wp:positionV relativeFrom="paragraph">
                  <wp:posOffset>-627380</wp:posOffset>
                </wp:positionV>
                <wp:extent cx="5600700" cy="1600200"/>
                <wp:effectExtent l="0" t="0" r="0" b="0"/>
                <wp:wrapSquare wrapText="bothSides"/>
                <wp:docPr id="294" name="Text Box 294"/>
                <wp:cNvGraphicFramePr/>
                <a:graphic xmlns:a="http://schemas.openxmlformats.org/drawingml/2006/main">
                  <a:graphicData uri="http://schemas.microsoft.com/office/word/2010/wordprocessingShape">
                    <wps:wsp>
                      <wps:cNvSpPr txBox="1"/>
                      <wps:spPr>
                        <a:xfrm>
                          <a:off x="0" y="0"/>
                          <a:ext cx="56007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A6D4B0F" w14:textId="251AE936" w:rsidR="00CF1AC0" w:rsidRPr="00DE7907" w:rsidRDefault="00CF1AC0" w:rsidP="00DE7907">
                            <w:pPr>
                              <w:rPr>
                                <w:b/>
                                <w:color w:val="FFFFFF" w:themeColor="background1"/>
                                <w:sz w:val="44"/>
                                <w:szCs w:val="44"/>
                              </w:rPr>
                            </w:pPr>
                            <w:r w:rsidRPr="00DE7907">
                              <w:rPr>
                                <w:b/>
                                <w:color w:val="FFFFFF" w:themeColor="background1"/>
                                <w:sz w:val="44"/>
                                <w:szCs w:val="44"/>
                              </w:rPr>
                              <w:t>[Local Authority]</w:t>
                            </w:r>
                          </w:p>
                          <w:p w14:paraId="147192B6" w14:textId="14573147" w:rsidR="00CF1AC0" w:rsidRPr="00DE7907" w:rsidRDefault="00CF1AC0" w:rsidP="00DE7907">
                            <w:pPr>
                              <w:rPr>
                                <w:b/>
                                <w:color w:val="FFFFFF" w:themeColor="background1"/>
                                <w:sz w:val="44"/>
                                <w:szCs w:val="44"/>
                              </w:rPr>
                            </w:pPr>
                            <w:r w:rsidRPr="00DE7907">
                              <w:rPr>
                                <w:b/>
                                <w:color w:val="FFFFFF" w:themeColor="background1"/>
                                <w:sz w:val="44"/>
                                <w:szCs w:val="44"/>
                              </w:rPr>
                              <w:t>District Heating Strategy</w:t>
                            </w:r>
                          </w:p>
                          <w:p w14:paraId="3FA26134" w14:textId="3A4F26C5" w:rsidR="00CF1AC0" w:rsidRPr="00DE7907" w:rsidRDefault="00CF1AC0" w:rsidP="00DE7907">
                            <w:pPr>
                              <w:rPr>
                                <w:b/>
                                <w:color w:val="FFFFFF" w:themeColor="background1"/>
                                <w:sz w:val="44"/>
                                <w:szCs w:val="44"/>
                              </w:rPr>
                            </w:pPr>
                            <w:r w:rsidRPr="00DE7907">
                              <w:rPr>
                                <w:b/>
                                <w:color w:val="FFFFFF" w:themeColor="background1"/>
                                <w:sz w:val="44"/>
                                <w:szCs w:val="44"/>
                              </w:rPr>
                              <w:t>xxxx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4" o:spid="_x0000_s1026" type="#_x0000_t202" style="position:absolute;margin-left:-45pt;margin-top:-49.4pt;width:441pt;height:1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TqgIAAKg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" filled="f" stroked="f">
                <v:textbox>
                  <w:txbxContent>
                    <w:p w14:paraId="1A6D4B0F" w14:textId="251AE936" w:rsidR="00CF1AC0" w:rsidRPr="00DE7907" w:rsidRDefault="00CF1AC0" w:rsidP="00DE7907">
                      <w:pPr>
                        <w:rPr>
                          <w:b/>
                          <w:color w:val="FFFFFF" w:themeColor="background1"/>
                          <w:sz w:val="44"/>
                          <w:szCs w:val="44"/>
                        </w:rPr>
                      </w:pPr>
                      <w:r w:rsidRPr="00DE7907">
                        <w:rPr>
                          <w:b/>
                          <w:color w:val="FFFFFF" w:themeColor="background1"/>
                          <w:sz w:val="44"/>
                          <w:szCs w:val="44"/>
                        </w:rPr>
                        <w:t>[Local Authority]</w:t>
                      </w:r>
                    </w:p>
                    <w:p w14:paraId="147192B6" w14:textId="14573147" w:rsidR="00CF1AC0" w:rsidRPr="00DE7907" w:rsidRDefault="00CF1AC0" w:rsidP="00DE7907">
                      <w:pPr>
                        <w:rPr>
                          <w:b/>
                          <w:color w:val="FFFFFF" w:themeColor="background1"/>
                          <w:sz w:val="44"/>
                          <w:szCs w:val="44"/>
                        </w:rPr>
                      </w:pPr>
                      <w:r w:rsidRPr="00DE7907">
                        <w:rPr>
                          <w:b/>
                          <w:color w:val="FFFFFF" w:themeColor="background1"/>
                          <w:sz w:val="44"/>
                          <w:szCs w:val="44"/>
                        </w:rPr>
                        <w:t>District Heating Strategy</w:t>
                      </w:r>
                    </w:p>
                    <w:p w14:paraId="3FA26134" w14:textId="3A4F26C5" w:rsidR="00CF1AC0" w:rsidRPr="00DE7907" w:rsidRDefault="00CF1AC0" w:rsidP="00DE7907">
                      <w:pPr>
                        <w:rPr>
                          <w:b/>
                          <w:color w:val="FFFFFF" w:themeColor="background1"/>
                          <w:sz w:val="44"/>
                          <w:szCs w:val="44"/>
                        </w:rPr>
                      </w:pPr>
                      <w:r w:rsidRPr="00DE7907">
                        <w:rPr>
                          <w:b/>
                          <w:color w:val="FFFFFF" w:themeColor="background1"/>
                          <w:sz w:val="44"/>
                          <w:szCs w:val="44"/>
                        </w:rPr>
                        <w:t>xxxx 2015</w:t>
                      </w:r>
                    </w:p>
                  </w:txbxContent>
                </v:textbox>
                <w10:wrap type="square"/>
              </v:shape>
            </w:pict>
          </mc:Fallback>
        </mc:AlternateContent>
      </w:r>
      <w:r w:rsidR="00344EFD">
        <w:rPr>
          <w:noProof/>
          <w:lang w:eastAsia="en-GB"/>
        </w:rPr>
        <mc:AlternateContent>
          <mc:Choice Requires="wps">
            <w:drawing>
              <wp:anchor distT="0" distB="0" distL="114300" distR="114300" simplePos="0" relativeHeight="251731968" behindDoc="1" locked="0" layoutInCell="1" allowOverlap="1" wp14:anchorId="5F3B1035" wp14:editId="5E225BD4">
                <wp:simplePos x="0" y="0"/>
                <wp:positionH relativeFrom="column">
                  <wp:posOffset>-6172200</wp:posOffset>
                </wp:positionH>
                <wp:positionV relativeFrom="paragraph">
                  <wp:posOffset>-1297305</wp:posOffset>
                </wp:positionV>
                <wp:extent cx="7772400" cy="2743200"/>
                <wp:effectExtent l="0" t="0" r="0" b="0"/>
                <wp:wrapNone/>
                <wp:docPr id="26" name="Rectangle 26"/>
                <wp:cNvGraphicFramePr/>
                <a:graphic xmlns:a="http://schemas.openxmlformats.org/drawingml/2006/main">
                  <a:graphicData uri="http://schemas.microsoft.com/office/word/2010/wordprocessingShape">
                    <wps:wsp>
                      <wps:cNvSpPr/>
                      <wps:spPr>
                        <a:xfrm>
                          <a:off x="0" y="0"/>
                          <a:ext cx="7772400" cy="2743200"/>
                        </a:xfrm>
                        <a:prstGeom prst="rect">
                          <a:avLst/>
                        </a:prstGeom>
                        <a:solidFill>
                          <a:srgbClr val="CD401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D12F0D" id="Rectangle 26" o:spid="_x0000_s1026" style="position:absolute;margin-left:-486pt;margin-top:-102.15pt;width:612pt;height:3in;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" fillcolor="#cd401a" stroked="f" strokeweight=".5pt"/>
            </w:pict>
          </mc:Fallback>
        </mc:AlternateContent>
      </w:r>
    </w:p>
    <w:p w14:paraId="3D64C9FF" w14:textId="013CA282" w:rsidR="00B235D2" w:rsidRPr="001E1BA3" w:rsidRDefault="00B235D2" w:rsidP="00DE7907">
      <w:pPr>
        <w:spacing w:after="0" w:line="240" w:lineRule="auto"/>
      </w:pPr>
    </w:p>
    <w:p w14:paraId="21232291" w14:textId="7898FC90" w:rsidR="002D1ACE" w:rsidRPr="001E1BA3" w:rsidRDefault="00255F79" w:rsidP="00B235D2">
      <w:pPr>
        <w:tabs>
          <w:tab w:val="left" w:pos="8145"/>
        </w:tabs>
        <w:rPr>
          <w:b/>
        </w:rPr>
      </w:pPr>
      <w:r>
        <w:rPr>
          <w:noProof/>
          <w:lang w:eastAsia="en-GB"/>
        </w:rPr>
        <mc:AlternateContent>
          <mc:Choice Requires="wps">
            <w:drawing>
              <wp:anchor distT="0" distB="0" distL="114300" distR="114300" simplePos="0" relativeHeight="251736064" behindDoc="0" locked="0" layoutInCell="1" allowOverlap="1" wp14:anchorId="723EA044" wp14:editId="1C339662">
                <wp:simplePos x="0" y="0"/>
                <wp:positionH relativeFrom="column">
                  <wp:posOffset>-537845</wp:posOffset>
                </wp:positionH>
                <wp:positionV relativeFrom="paragraph">
                  <wp:posOffset>6320155</wp:posOffset>
                </wp:positionV>
                <wp:extent cx="1371600" cy="1371600"/>
                <wp:effectExtent l="0" t="0" r="19050" b="19050"/>
                <wp:wrapThrough wrapText="bothSides">
                  <wp:wrapPolygon edited="0">
                    <wp:start x="0" y="0"/>
                    <wp:lineTo x="0" y="21600"/>
                    <wp:lineTo x="21600" y="21600"/>
                    <wp:lineTo x="21600" y="0"/>
                    <wp:lineTo x="0" y="0"/>
                  </wp:wrapPolygon>
                </wp:wrapThrough>
                <wp:docPr id="291" name="Rectangle 291"/>
                <wp:cNvGraphicFramePr/>
                <a:graphic xmlns:a="http://schemas.openxmlformats.org/drawingml/2006/main">
                  <a:graphicData uri="http://schemas.microsoft.com/office/word/2010/wordprocessingShape">
                    <wps:wsp>
                      <wps:cNvSpPr/>
                      <wps:spPr>
                        <a:xfrm>
                          <a:off x="0" y="0"/>
                          <a:ext cx="1371600" cy="13716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217B219" w14:textId="26311BE7" w:rsidR="00CF1AC0" w:rsidRDefault="00CF1AC0" w:rsidP="00DE7907">
                            <w:pPr>
                              <w:jc w:val="center"/>
                            </w:pPr>
                            <w:r>
                              <w:t>Please place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27" style="position:absolute;margin-left:-42.35pt;margin-top:497.65pt;width:108pt;height:10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" fillcolor="#000101 [36]" strokecolor="#5b9bd5 [3204]" strokeweight=".5pt">
                <v:fill color2="#5898d4 [3172]" rotate="t" colors="0 #71a6db;.5 #559bdb;1 #438ac9" focus="100%" type="gradient">
                  <o:fill v:ext="view" type="gradientUnscaled"/>
                </v:fill>
                <v:textbox>
                  <w:txbxContent>
                    <w:p w14:paraId="5217B219" w14:textId="26311BE7" w:rsidR="00CF1AC0" w:rsidRDefault="00CF1AC0" w:rsidP="00DE7907">
                      <w:pPr>
                        <w:jc w:val="center"/>
                      </w:pPr>
                      <w:r>
                        <w:t>Please place logo here</w:t>
                      </w:r>
                    </w:p>
                  </w:txbxContent>
                </v:textbox>
                <w10:wrap type="through"/>
              </v:rect>
            </w:pict>
          </mc:Fallback>
        </mc:AlternateContent>
      </w:r>
      <w:r w:rsidRPr="00FF476A">
        <w:rPr>
          <w:noProof/>
          <w:lang w:eastAsia="en-GB"/>
        </w:rPr>
        <mc:AlternateContent>
          <mc:Choice Requires="wps">
            <w:drawing>
              <wp:anchor distT="0" distB="0" distL="114300" distR="114300" simplePos="0" relativeHeight="251720704" behindDoc="0" locked="0" layoutInCell="1" allowOverlap="1" wp14:anchorId="3A18878A" wp14:editId="07FB3772">
                <wp:simplePos x="0" y="0"/>
                <wp:positionH relativeFrom="column">
                  <wp:posOffset>-5721985</wp:posOffset>
                </wp:positionH>
                <wp:positionV relativeFrom="paragraph">
                  <wp:posOffset>6463030</wp:posOffset>
                </wp:positionV>
                <wp:extent cx="2743200" cy="22860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7432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EB91FB8" w14:textId="77777777" w:rsidR="00CF1AC0" w:rsidRPr="00255F79" w:rsidRDefault="00CF1AC0" w:rsidP="00255F79">
                            <w:pPr>
                              <w:spacing w:after="0" w:line="240" w:lineRule="auto"/>
                              <w:rPr>
                                <w:rFonts w:ascii="Verdana" w:hAnsi="Verdana"/>
                                <w:b/>
                                <w:sz w:val="20"/>
                                <w:szCs w:val="20"/>
                              </w:rPr>
                            </w:pPr>
                            <w:r w:rsidRPr="00255F79">
                              <w:rPr>
                                <w:rFonts w:ascii="Verdana" w:hAnsi="Verdana"/>
                                <w:b/>
                                <w:sz w:val="20"/>
                                <w:szCs w:val="20"/>
                              </w:rPr>
                              <w:t>Prepared by [XX]</w:t>
                            </w:r>
                            <w:r w:rsidRPr="00255F79">
                              <w:rPr>
                                <w:rFonts w:ascii="Verdana" w:hAnsi="Verdana"/>
                                <w:b/>
                                <w:sz w:val="20"/>
                                <w:szCs w:val="20"/>
                              </w:rPr>
                              <w:tab/>
                            </w:r>
                          </w:p>
                          <w:p w14:paraId="2B540C06" w14:textId="503ABE07" w:rsidR="00CF1AC0" w:rsidRPr="00255F79" w:rsidRDefault="00CF1AC0" w:rsidP="00255F79">
                            <w:pPr>
                              <w:spacing w:after="0" w:line="240" w:lineRule="auto"/>
                              <w:rPr>
                                <w:rFonts w:ascii="Verdana" w:hAnsi="Verdana"/>
                                <w:b/>
                                <w:sz w:val="20"/>
                                <w:szCs w:val="20"/>
                              </w:rPr>
                            </w:pPr>
                            <w:r w:rsidRPr="00255F79">
                              <w:rPr>
                                <w:rFonts w:ascii="Verdana" w:hAnsi="Verdana"/>
                                <w:b/>
                                <w:sz w:val="20"/>
                                <w:szCs w:val="20"/>
                              </w:rPr>
                              <w:t xml:space="preserve">With support from </w:t>
                            </w:r>
                            <w:r>
                              <w:rPr>
                                <w:rFonts w:ascii="Verdana" w:hAnsi="Verdana"/>
                                <w:b/>
                                <w:sz w:val="20"/>
                                <w:szCs w:val="20"/>
                              </w:rPr>
                              <w:t>the Heat Network Partnership</w:t>
                            </w:r>
                            <w:r w:rsidRPr="00255F79">
                              <w:rPr>
                                <w:rFonts w:ascii="Verdana" w:hAnsi="Verdana"/>
                                <w:b/>
                                <w:sz w:val="20"/>
                                <w:szCs w:val="20"/>
                              </w:rPr>
                              <w:t xml:space="preserve"> </w:t>
                            </w:r>
                          </w:p>
                          <w:p w14:paraId="0DEC352A" w14:textId="77777777" w:rsidR="00CF1AC0" w:rsidRPr="00255F79" w:rsidRDefault="00CF1AC0" w:rsidP="00255F79">
                            <w:pPr>
                              <w:spacing w:after="0" w:line="240" w:lineRule="auto"/>
                              <w:rPr>
                                <w:rFonts w:ascii="Verdana" w:hAnsi="Verdana"/>
                                <w:b/>
                                <w:sz w:val="20"/>
                                <w:szCs w:val="20"/>
                              </w:rPr>
                            </w:pPr>
                            <w:r w:rsidRPr="00255F79">
                              <w:rPr>
                                <w:rFonts w:ascii="Verdana" w:hAnsi="Verdana"/>
                                <w:b/>
                                <w:sz w:val="20"/>
                                <w:szCs w:val="20"/>
                              </w:rPr>
                              <w:t>Date: [XXXX]</w:t>
                            </w:r>
                          </w:p>
                          <w:p w14:paraId="39C03F0F" w14:textId="55DDD432" w:rsidR="00CF1AC0" w:rsidRPr="00255F79" w:rsidRDefault="00CF1AC0" w:rsidP="00255F79">
                            <w:pPr>
                              <w:spacing w:after="0" w:line="240" w:lineRule="auto"/>
                              <w:rPr>
                                <w:rFonts w:ascii="Verdana" w:hAnsi="Verdana"/>
                                <w:b/>
                                <w:sz w:val="20"/>
                                <w:szCs w:val="20"/>
                              </w:rPr>
                            </w:pPr>
                            <w:r w:rsidRPr="00255F79">
                              <w:rPr>
                                <w:rFonts w:ascii="Verdana" w:hAnsi="Verdana"/>
                                <w:b/>
                                <w:sz w:val="20"/>
                                <w:szCs w:val="20"/>
                              </w:rPr>
                              <w:t>Version number: [XXXX]</w:t>
                            </w:r>
                          </w:p>
                          <w:p w14:paraId="1F400223" w14:textId="77777777" w:rsidR="00CF1AC0" w:rsidRPr="00255F79" w:rsidRDefault="00CF1AC0" w:rsidP="00255F79">
                            <w:pPr>
                              <w:spacing w:after="0" w:line="240" w:lineRule="auto"/>
                              <w:rPr>
                                <w:rFonts w:ascii="Verdana" w:hAnsi="Verdana"/>
                                <w:b/>
                                <w:sz w:val="20"/>
                                <w:szCs w:val="20"/>
                              </w:rPr>
                            </w:pPr>
                            <w:r w:rsidRPr="00255F79">
                              <w:rPr>
                                <w:rFonts w:ascii="Verdana" w:hAnsi="Verdana"/>
                                <w:b/>
                                <w:sz w:val="20"/>
                                <w:szCs w:val="20"/>
                              </w:rPr>
                              <w:t>Approval: [XXXX]</w:t>
                            </w:r>
                          </w:p>
                          <w:p w14:paraId="37B650B8" w14:textId="77777777" w:rsidR="00CF1AC0" w:rsidRPr="00FF476A" w:rsidRDefault="00CF1AC0" w:rsidP="00FF476A">
                            <w:pPr>
                              <w:jc w:val="right"/>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margin-left:-450.55pt;margin-top:508.9pt;width:3in;height:18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" filled="f" stroked="f">
                <v:textbox>
                  <w:txbxContent>
                    <w:p w14:paraId="4EB91FB8" w14:textId="77777777" w:rsidR="00CF1AC0" w:rsidRPr="00255F79" w:rsidRDefault="00CF1AC0" w:rsidP="00255F79">
                      <w:pPr>
                        <w:spacing w:after="0" w:line="240" w:lineRule="auto"/>
                        <w:rPr>
                          <w:rFonts w:ascii="Verdana" w:hAnsi="Verdana"/>
                          <w:b/>
                          <w:sz w:val="20"/>
                          <w:szCs w:val="20"/>
                        </w:rPr>
                      </w:pPr>
                      <w:r w:rsidRPr="00255F79">
                        <w:rPr>
                          <w:rFonts w:ascii="Verdana" w:hAnsi="Verdana"/>
                          <w:b/>
                          <w:sz w:val="20"/>
                          <w:szCs w:val="20"/>
                        </w:rPr>
                        <w:t>Prepared by [XX]</w:t>
                      </w:r>
                      <w:r w:rsidRPr="00255F79">
                        <w:rPr>
                          <w:rFonts w:ascii="Verdana" w:hAnsi="Verdana"/>
                          <w:b/>
                          <w:sz w:val="20"/>
                          <w:szCs w:val="20"/>
                        </w:rPr>
                        <w:tab/>
                      </w:r>
                    </w:p>
                    <w:p w14:paraId="2B540C06" w14:textId="503ABE07" w:rsidR="00CF1AC0" w:rsidRPr="00255F79" w:rsidRDefault="00CF1AC0" w:rsidP="00255F79">
                      <w:pPr>
                        <w:spacing w:after="0" w:line="240" w:lineRule="auto"/>
                        <w:rPr>
                          <w:rFonts w:ascii="Verdana" w:hAnsi="Verdana"/>
                          <w:b/>
                          <w:sz w:val="20"/>
                          <w:szCs w:val="20"/>
                        </w:rPr>
                      </w:pPr>
                      <w:r w:rsidRPr="00255F79">
                        <w:rPr>
                          <w:rFonts w:ascii="Verdana" w:hAnsi="Verdana"/>
                          <w:b/>
                          <w:sz w:val="20"/>
                          <w:szCs w:val="20"/>
                        </w:rPr>
                        <w:t xml:space="preserve">With support from </w:t>
                      </w:r>
                      <w:r>
                        <w:rPr>
                          <w:rFonts w:ascii="Verdana" w:hAnsi="Verdana"/>
                          <w:b/>
                          <w:sz w:val="20"/>
                          <w:szCs w:val="20"/>
                        </w:rPr>
                        <w:t>the Heat Network Partnership</w:t>
                      </w:r>
                      <w:r w:rsidRPr="00255F79">
                        <w:rPr>
                          <w:rFonts w:ascii="Verdana" w:hAnsi="Verdana"/>
                          <w:b/>
                          <w:sz w:val="20"/>
                          <w:szCs w:val="20"/>
                        </w:rPr>
                        <w:t xml:space="preserve"> </w:t>
                      </w:r>
                    </w:p>
                    <w:p w14:paraId="0DEC352A" w14:textId="77777777" w:rsidR="00CF1AC0" w:rsidRPr="00255F79" w:rsidRDefault="00CF1AC0" w:rsidP="00255F79">
                      <w:pPr>
                        <w:spacing w:after="0" w:line="240" w:lineRule="auto"/>
                        <w:rPr>
                          <w:rFonts w:ascii="Verdana" w:hAnsi="Verdana"/>
                          <w:b/>
                          <w:sz w:val="20"/>
                          <w:szCs w:val="20"/>
                        </w:rPr>
                      </w:pPr>
                      <w:r w:rsidRPr="00255F79">
                        <w:rPr>
                          <w:rFonts w:ascii="Verdana" w:hAnsi="Verdana"/>
                          <w:b/>
                          <w:sz w:val="20"/>
                          <w:szCs w:val="20"/>
                        </w:rPr>
                        <w:t>Date: [XXXX]</w:t>
                      </w:r>
                    </w:p>
                    <w:p w14:paraId="39C03F0F" w14:textId="55DDD432" w:rsidR="00CF1AC0" w:rsidRPr="00255F79" w:rsidRDefault="00CF1AC0" w:rsidP="00255F79">
                      <w:pPr>
                        <w:spacing w:after="0" w:line="240" w:lineRule="auto"/>
                        <w:rPr>
                          <w:rFonts w:ascii="Verdana" w:hAnsi="Verdana"/>
                          <w:b/>
                          <w:sz w:val="20"/>
                          <w:szCs w:val="20"/>
                        </w:rPr>
                      </w:pPr>
                      <w:r w:rsidRPr="00255F79">
                        <w:rPr>
                          <w:rFonts w:ascii="Verdana" w:hAnsi="Verdana"/>
                          <w:b/>
                          <w:sz w:val="20"/>
                          <w:szCs w:val="20"/>
                        </w:rPr>
                        <w:t>Version number: [XXXX]</w:t>
                      </w:r>
                    </w:p>
                    <w:p w14:paraId="1F400223" w14:textId="77777777" w:rsidR="00CF1AC0" w:rsidRPr="00255F79" w:rsidRDefault="00CF1AC0" w:rsidP="00255F79">
                      <w:pPr>
                        <w:spacing w:after="0" w:line="240" w:lineRule="auto"/>
                        <w:rPr>
                          <w:rFonts w:ascii="Verdana" w:hAnsi="Verdana"/>
                          <w:b/>
                          <w:sz w:val="20"/>
                          <w:szCs w:val="20"/>
                        </w:rPr>
                      </w:pPr>
                      <w:r w:rsidRPr="00255F79">
                        <w:rPr>
                          <w:rFonts w:ascii="Verdana" w:hAnsi="Verdana"/>
                          <w:b/>
                          <w:sz w:val="20"/>
                          <w:szCs w:val="20"/>
                        </w:rPr>
                        <w:t>Approval: [XXXX]</w:t>
                      </w:r>
                    </w:p>
                    <w:p w14:paraId="37B650B8" w14:textId="77777777" w:rsidR="00CF1AC0" w:rsidRPr="00FF476A" w:rsidRDefault="00CF1AC0" w:rsidP="00FF476A">
                      <w:pPr>
                        <w:jc w:val="right"/>
                        <w:rPr>
                          <w:color w:val="FFFFFF" w:themeColor="background1"/>
                        </w:rPr>
                      </w:pPr>
                    </w:p>
                  </w:txbxContent>
                </v:textbox>
              </v:shape>
            </w:pict>
          </mc:Fallback>
        </mc:AlternateContent>
      </w:r>
      <w:r w:rsidR="00DE7907">
        <w:rPr>
          <w:noProof/>
          <w:lang w:eastAsia="en-GB"/>
        </w:rPr>
        <mc:AlternateContent>
          <mc:Choice Requires="wps">
            <w:drawing>
              <wp:anchor distT="0" distB="0" distL="114300" distR="114300" simplePos="0" relativeHeight="251734016" behindDoc="0" locked="0" layoutInCell="1" allowOverlap="1" wp14:anchorId="346D77F5" wp14:editId="201E2157">
                <wp:simplePos x="0" y="0"/>
                <wp:positionH relativeFrom="column">
                  <wp:posOffset>-3543300</wp:posOffset>
                </wp:positionH>
                <wp:positionV relativeFrom="paragraph">
                  <wp:posOffset>4647565</wp:posOffset>
                </wp:positionV>
                <wp:extent cx="2628900" cy="457200"/>
                <wp:effectExtent l="0" t="0" r="38100" b="25400"/>
                <wp:wrapThrough wrapText="bothSides">
                  <wp:wrapPolygon edited="0">
                    <wp:start x="0" y="0"/>
                    <wp:lineTo x="0" y="21600"/>
                    <wp:lineTo x="21704" y="21600"/>
                    <wp:lineTo x="21704" y="0"/>
                    <wp:lineTo x="0" y="0"/>
                  </wp:wrapPolygon>
                </wp:wrapThrough>
                <wp:docPr id="288" name="Rectangle 288"/>
                <wp:cNvGraphicFramePr/>
                <a:graphic xmlns:a="http://schemas.openxmlformats.org/drawingml/2006/main">
                  <a:graphicData uri="http://schemas.microsoft.com/office/word/2010/wordprocessingShape">
                    <wps:wsp>
                      <wps:cNvSpPr/>
                      <wps:spPr>
                        <a:xfrm>
                          <a:off x="0" y="0"/>
                          <a:ext cx="26289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39D7E86" w14:textId="2CFE465F" w:rsidR="00CF1AC0" w:rsidRDefault="00CF1AC0" w:rsidP="00344EFD">
                            <w:pPr>
                              <w:jc w:val="center"/>
                            </w:pPr>
                            <w:r>
                              <w:t>You can insert image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9" style="position:absolute;margin-left:-279pt;margin-top:365.95pt;width:207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" fillcolor="#000101 [36]" strokecolor="#5b9bd5 [3204]" strokeweight=".5pt">
                <v:fill color2="#5898d4 [3172]" rotate="t" colors="0 #71a6db;.5 #559bdb;1 #438ac9" focus="100%" type="gradient">
                  <o:fill v:ext="view" type="gradientUnscaled"/>
                </v:fill>
                <v:textbox>
                  <w:txbxContent>
                    <w:p w14:paraId="539D7E86" w14:textId="2CFE465F" w:rsidR="00CF1AC0" w:rsidRDefault="00CF1AC0" w:rsidP="00344EFD">
                      <w:pPr>
                        <w:jc w:val="center"/>
                      </w:pPr>
                      <w:r>
                        <w:t>You can insert image here</w:t>
                      </w:r>
                    </w:p>
                  </w:txbxContent>
                </v:textbox>
                <w10:wrap type="through"/>
              </v:rect>
            </w:pict>
          </mc:Fallback>
        </mc:AlternateContent>
      </w:r>
      <w:r w:rsidR="002D1ACE" w:rsidRPr="001E1BA3">
        <w:br w:type="page"/>
      </w:r>
      <w:r w:rsidR="00B235D2" w:rsidRPr="001E1BA3">
        <w:rPr>
          <w:b/>
        </w:rPr>
        <w:lastRenderedPageBreak/>
        <w:tab/>
      </w:r>
    </w:p>
    <w:sdt>
      <w:sdtPr>
        <w:rPr>
          <w:rFonts w:asciiTheme="minorHAnsi" w:eastAsiaTheme="minorHAnsi" w:hAnsiTheme="minorHAnsi" w:cstheme="minorBidi"/>
          <w:color w:val="C45911" w:themeColor="accent2" w:themeShade="BF"/>
          <w:sz w:val="22"/>
          <w:szCs w:val="22"/>
          <w:lang w:val="en-GB"/>
        </w:rPr>
        <w:id w:val="703759806"/>
        <w:docPartObj>
          <w:docPartGallery w:val="Table of Contents"/>
          <w:docPartUnique/>
        </w:docPartObj>
      </w:sdtPr>
      <w:sdtEndPr>
        <w:rPr>
          <w:b/>
          <w:bCs/>
          <w:noProof/>
          <w:color w:val="auto"/>
          <w:sz w:val="20"/>
        </w:rPr>
      </w:sdtEndPr>
      <w:sdtContent>
        <w:p w14:paraId="2DC3F65B" w14:textId="72F055BD" w:rsidR="002D1ACE" w:rsidRPr="0062651A" w:rsidRDefault="002D1ACE">
          <w:pPr>
            <w:pStyle w:val="TOCHeading"/>
            <w:rPr>
              <w:rFonts w:asciiTheme="minorHAnsi" w:hAnsiTheme="minorHAnsi"/>
              <w:b/>
              <w:color w:val="C45911" w:themeColor="accent2" w:themeShade="BF"/>
            </w:rPr>
          </w:pPr>
          <w:r w:rsidRPr="0062651A">
            <w:rPr>
              <w:rFonts w:asciiTheme="minorHAnsi" w:hAnsiTheme="minorHAnsi"/>
              <w:b/>
              <w:color w:val="C45911" w:themeColor="accent2" w:themeShade="BF"/>
            </w:rPr>
            <w:t>Contents</w:t>
          </w:r>
        </w:p>
        <w:p w14:paraId="33F40089" w14:textId="77777777" w:rsidR="00F51BCD" w:rsidRDefault="002D1ACE">
          <w:pPr>
            <w:pStyle w:val="TOC1"/>
            <w:tabs>
              <w:tab w:val="left" w:pos="440"/>
              <w:tab w:val="right" w:leader="dot" w:pos="9016"/>
            </w:tabs>
            <w:rPr>
              <w:rFonts w:eastAsiaTheme="minorEastAsia"/>
              <w:noProof/>
              <w:lang w:eastAsia="en-GB"/>
            </w:rPr>
          </w:pPr>
          <w:r w:rsidRPr="00FB1731">
            <w:rPr>
              <w:sz w:val="20"/>
            </w:rPr>
            <w:fldChar w:fldCharType="begin"/>
          </w:r>
          <w:r w:rsidRPr="00835F51">
            <w:rPr>
              <w:sz w:val="20"/>
            </w:rPr>
            <w:instrText xml:space="preserve"> TOC \o "1-3" \h \z \u </w:instrText>
          </w:r>
          <w:r w:rsidRPr="00FB1731">
            <w:rPr>
              <w:sz w:val="20"/>
            </w:rPr>
            <w:fldChar w:fldCharType="separate"/>
          </w:r>
          <w:hyperlink w:anchor="_Toc421278161" w:history="1">
            <w:r w:rsidR="00F51BCD" w:rsidRPr="00FD67AC">
              <w:rPr>
                <w:rStyle w:val="Hyperlink"/>
                <w:b/>
                <w:noProof/>
              </w:rPr>
              <w:t>1.</w:t>
            </w:r>
            <w:r w:rsidR="00F51BCD">
              <w:rPr>
                <w:rFonts w:eastAsiaTheme="minorEastAsia"/>
                <w:noProof/>
                <w:lang w:eastAsia="en-GB"/>
              </w:rPr>
              <w:tab/>
            </w:r>
            <w:r w:rsidR="00F51BCD" w:rsidRPr="00FD67AC">
              <w:rPr>
                <w:rStyle w:val="Hyperlink"/>
                <w:b/>
                <w:noProof/>
              </w:rPr>
              <w:t>Dashboard and executive summary</w:t>
            </w:r>
            <w:r w:rsidR="00F51BCD">
              <w:rPr>
                <w:noProof/>
                <w:webHidden/>
              </w:rPr>
              <w:tab/>
            </w:r>
            <w:r w:rsidR="00F51BCD">
              <w:rPr>
                <w:noProof/>
                <w:webHidden/>
              </w:rPr>
              <w:fldChar w:fldCharType="begin"/>
            </w:r>
            <w:r w:rsidR="00F51BCD">
              <w:rPr>
                <w:noProof/>
                <w:webHidden/>
              </w:rPr>
              <w:instrText xml:space="preserve"> PAGEREF _Toc421278161 \h </w:instrText>
            </w:r>
            <w:r w:rsidR="00F51BCD">
              <w:rPr>
                <w:noProof/>
                <w:webHidden/>
              </w:rPr>
            </w:r>
            <w:r w:rsidR="00F51BCD">
              <w:rPr>
                <w:noProof/>
                <w:webHidden/>
              </w:rPr>
              <w:fldChar w:fldCharType="separate"/>
            </w:r>
            <w:r w:rsidR="0064290C">
              <w:rPr>
                <w:noProof/>
                <w:webHidden/>
              </w:rPr>
              <w:t>4</w:t>
            </w:r>
            <w:r w:rsidR="00F51BCD">
              <w:rPr>
                <w:noProof/>
                <w:webHidden/>
              </w:rPr>
              <w:fldChar w:fldCharType="end"/>
            </w:r>
          </w:hyperlink>
        </w:p>
        <w:p w14:paraId="32C569C7" w14:textId="77777777" w:rsidR="00F51BCD" w:rsidRDefault="00CF1AC0">
          <w:pPr>
            <w:pStyle w:val="TOC2"/>
            <w:tabs>
              <w:tab w:val="left" w:pos="880"/>
              <w:tab w:val="right" w:leader="dot" w:pos="9016"/>
            </w:tabs>
            <w:rPr>
              <w:rFonts w:eastAsiaTheme="minorEastAsia"/>
              <w:noProof/>
              <w:lang w:eastAsia="en-GB"/>
            </w:rPr>
          </w:pPr>
          <w:hyperlink w:anchor="_Toc421278162" w:history="1">
            <w:r w:rsidR="00F51BCD" w:rsidRPr="00FD67AC">
              <w:rPr>
                <w:rStyle w:val="Hyperlink"/>
                <w:noProof/>
              </w:rPr>
              <w:t>1.1</w:t>
            </w:r>
            <w:r w:rsidR="00F51BCD">
              <w:rPr>
                <w:rFonts w:eastAsiaTheme="minorEastAsia"/>
                <w:noProof/>
                <w:lang w:eastAsia="en-GB"/>
              </w:rPr>
              <w:tab/>
            </w:r>
            <w:r w:rsidR="00F51BCD" w:rsidRPr="00FD67AC">
              <w:rPr>
                <w:rStyle w:val="Hyperlink"/>
                <w:noProof/>
              </w:rPr>
              <w:t>Dashboard</w:t>
            </w:r>
            <w:r w:rsidR="00F51BCD">
              <w:rPr>
                <w:noProof/>
                <w:webHidden/>
              </w:rPr>
              <w:tab/>
            </w:r>
            <w:r w:rsidR="00F51BCD">
              <w:rPr>
                <w:noProof/>
                <w:webHidden/>
              </w:rPr>
              <w:fldChar w:fldCharType="begin"/>
            </w:r>
            <w:r w:rsidR="00F51BCD">
              <w:rPr>
                <w:noProof/>
                <w:webHidden/>
              </w:rPr>
              <w:instrText xml:space="preserve"> PAGEREF _Toc421278162 \h </w:instrText>
            </w:r>
            <w:r w:rsidR="00F51BCD">
              <w:rPr>
                <w:noProof/>
                <w:webHidden/>
              </w:rPr>
            </w:r>
            <w:r w:rsidR="00F51BCD">
              <w:rPr>
                <w:noProof/>
                <w:webHidden/>
              </w:rPr>
              <w:fldChar w:fldCharType="separate"/>
            </w:r>
            <w:r w:rsidR="0064290C">
              <w:rPr>
                <w:noProof/>
                <w:webHidden/>
              </w:rPr>
              <w:t>4</w:t>
            </w:r>
            <w:r w:rsidR="00F51BCD">
              <w:rPr>
                <w:noProof/>
                <w:webHidden/>
              </w:rPr>
              <w:fldChar w:fldCharType="end"/>
            </w:r>
          </w:hyperlink>
        </w:p>
        <w:p w14:paraId="5A77C13F" w14:textId="77777777" w:rsidR="00F51BCD" w:rsidRDefault="00CF1AC0">
          <w:pPr>
            <w:pStyle w:val="TOC2"/>
            <w:tabs>
              <w:tab w:val="left" w:pos="880"/>
              <w:tab w:val="right" w:leader="dot" w:pos="9016"/>
            </w:tabs>
            <w:rPr>
              <w:rFonts w:eastAsiaTheme="minorEastAsia"/>
              <w:noProof/>
              <w:lang w:eastAsia="en-GB"/>
            </w:rPr>
          </w:pPr>
          <w:hyperlink w:anchor="_Toc421278163" w:history="1">
            <w:r w:rsidR="00F51BCD" w:rsidRPr="00FD67AC">
              <w:rPr>
                <w:rStyle w:val="Hyperlink"/>
                <w:noProof/>
              </w:rPr>
              <w:t>1.2</w:t>
            </w:r>
            <w:r w:rsidR="00F51BCD">
              <w:rPr>
                <w:rFonts w:eastAsiaTheme="minorEastAsia"/>
                <w:noProof/>
                <w:lang w:eastAsia="en-GB"/>
              </w:rPr>
              <w:tab/>
            </w:r>
            <w:r w:rsidR="00F51BCD" w:rsidRPr="00FD67AC">
              <w:rPr>
                <w:rStyle w:val="Hyperlink"/>
                <w:noProof/>
              </w:rPr>
              <w:t>Executive summary</w:t>
            </w:r>
            <w:r w:rsidR="00F51BCD">
              <w:rPr>
                <w:noProof/>
                <w:webHidden/>
              </w:rPr>
              <w:tab/>
            </w:r>
            <w:r w:rsidR="00F51BCD">
              <w:rPr>
                <w:noProof/>
                <w:webHidden/>
              </w:rPr>
              <w:fldChar w:fldCharType="begin"/>
            </w:r>
            <w:r w:rsidR="00F51BCD">
              <w:rPr>
                <w:noProof/>
                <w:webHidden/>
              </w:rPr>
              <w:instrText xml:space="preserve"> PAGEREF _Toc421278163 \h </w:instrText>
            </w:r>
            <w:r w:rsidR="00F51BCD">
              <w:rPr>
                <w:noProof/>
                <w:webHidden/>
              </w:rPr>
            </w:r>
            <w:r w:rsidR="00F51BCD">
              <w:rPr>
                <w:noProof/>
                <w:webHidden/>
              </w:rPr>
              <w:fldChar w:fldCharType="separate"/>
            </w:r>
            <w:r w:rsidR="0064290C">
              <w:rPr>
                <w:noProof/>
                <w:webHidden/>
              </w:rPr>
              <w:t>5</w:t>
            </w:r>
            <w:r w:rsidR="00F51BCD">
              <w:rPr>
                <w:noProof/>
                <w:webHidden/>
              </w:rPr>
              <w:fldChar w:fldCharType="end"/>
            </w:r>
          </w:hyperlink>
        </w:p>
        <w:p w14:paraId="3F3D7271" w14:textId="77777777" w:rsidR="00F51BCD" w:rsidRDefault="00CF1AC0">
          <w:pPr>
            <w:pStyle w:val="TOC2"/>
            <w:tabs>
              <w:tab w:val="left" w:pos="880"/>
              <w:tab w:val="right" w:leader="dot" w:pos="9016"/>
            </w:tabs>
            <w:rPr>
              <w:rFonts w:eastAsiaTheme="minorEastAsia"/>
              <w:noProof/>
              <w:lang w:eastAsia="en-GB"/>
            </w:rPr>
          </w:pPr>
          <w:hyperlink w:anchor="_Toc421278164" w:history="1">
            <w:r w:rsidR="00F51BCD" w:rsidRPr="00FD67AC">
              <w:rPr>
                <w:rStyle w:val="Hyperlink"/>
                <w:noProof/>
              </w:rPr>
              <w:t>1.3</w:t>
            </w:r>
            <w:r w:rsidR="00F51BCD">
              <w:rPr>
                <w:rFonts w:eastAsiaTheme="minorEastAsia"/>
                <w:noProof/>
                <w:lang w:eastAsia="en-GB"/>
              </w:rPr>
              <w:tab/>
            </w:r>
            <w:r w:rsidR="00F51BCD" w:rsidRPr="00FD67AC">
              <w:rPr>
                <w:rStyle w:val="Hyperlink"/>
                <w:noProof/>
              </w:rPr>
              <w:t>What is district heating</w:t>
            </w:r>
            <w:r w:rsidR="00F51BCD">
              <w:rPr>
                <w:noProof/>
                <w:webHidden/>
              </w:rPr>
              <w:tab/>
            </w:r>
            <w:r w:rsidR="00F51BCD">
              <w:rPr>
                <w:noProof/>
                <w:webHidden/>
              </w:rPr>
              <w:fldChar w:fldCharType="begin"/>
            </w:r>
            <w:r w:rsidR="00F51BCD">
              <w:rPr>
                <w:noProof/>
                <w:webHidden/>
              </w:rPr>
              <w:instrText xml:space="preserve"> PAGEREF _Toc421278164 \h </w:instrText>
            </w:r>
            <w:r w:rsidR="00F51BCD">
              <w:rPr>
                <w:noProof/>
                <w:webHidden/>
              </w:rPr>
            </w:r>
            <w:r w:rsidR="00F51BCD">
              <w:rPr>
                <w:noProof/>
                <w:webHidden/>
              </w:rPr>
              <w:fldChar w:fldCharType="separate"/>
            </w:r>
            <w:r w:rsidR="0064290C">
              <w:rPr>
                <w:noProof/>
                <w:webHidden/>
              </w:rPr>
              <w:t>6</w:t>
            </w:r>
            <w:r w:rsidR="00F51BCD">
              <w:rPr>
                <w:noProof/>
                <w:webHidden/>
              </w:rPr>
              <w:fldChar w:fldCharType="end"/>
            </w:r>
          </w:hyperlink>
        </w:p>
        <w:p w14:paraId="335C29C0" w14:textId="77777777" w:rsidR="00F51BCD" w:rsidRDefault="00CF1AC0">
          <w:pPr>
            <w:pStyle w:val="TOC2"/>
            <w:tabs>
              <w:tab w:val="left" w:pos="880"/>
              <w:tab w:val="right" w:leader="dot" w:pos="9016"/>
            </w:tabs>
            <w:rPr>
              <w:rFonts w:eastAsiaTheme="minorEastAsia"/>
              <w:noProof/>
              <w:lang w:eastAsia="en-GB"/>
            </w:rPr>
          </w:pPr>
          <w:hyperlink w:anchor="_Toc421278165" w:history="1">
            <w:r w:rsidR="00F51BCD" w:rsidRPr="00FD67AC">
              <w:rPr>
                <w:rStyle w:val="Hyperlink"/>
                <w:noProof/>
              </w:rPr>
              <w:t>1.4</w:t>
            </w:r>
            <w:r w:rsidR="00F51BCD">
              <w:rPr>
                <w:rFonts w:eastAsiaTheme="minorEastAsia"/>
                <w:noProof/>
                <w:lang w:eastAsia="en-GB"/>
              </w:rPr>
              <w:tab/>
            </w:r>
            <w:r w:rsidR="00F51BCD" w:rsidRPr="00FD67AC">
              <w:rPr>
                <w:rStyle w:val="Hyperlink"/>
                <w:noProof/>
              </w:rPr>
              <w:t>Key benefits of district heating</w:t>
            </w:r>
            <w:r w:rsidR="00F51BCD">
              <w:rPr>
                <w:noProof/>
                <w:webHidden/>
              </w:rPr>
              <w:tab/>
            </w:r>
            <w:r w:rsidR="00F51BCD">
              <w:rPr>
                <w:noProof/>
                <w:webHidden/>
              </w:rPr>
              <w:fldChar w:fldCharType="begin"/>
            </w:r>
            <w:r w:rsidR="00F51BCD">
              <w:rPr>
                <w:noProof/>
                <w:webHidden/>
              </w:rPr>
              <w:instrText xml:space="preserve"> PAGEREF _Toc421278165 \h </w:instrText>
            </w:r>
            <w:r w:rsidR="00F51BCD">
              <w:rPr>
                <w:noProof/>
                <w:webHidden/>
              </w:rPr>
            </w:r>
            <w:r w:rsidR="00F51BCD">
              <w:rPr>
                <w:noProof/>
                <w:webHidden/>
              </w:rPr>
              <w:fldChar w:fldCharType="separate"/>
            </w:r>
            <w:r w:rsidR="0064290C">
              <w:rPr>
                <w:noProof/>
                <w:webHidden/>
              </w:rPr>
              <w:t>8</w:t>
            </w:r>
            <w:r w:rsidR="00F51BCD">
              <w:rPr>
                <w:noProof/>
                <w:webHidden/>
              </w:rPr>
              <w:fldChar w:fldCharType="end"/>
            </w:r>
          </w:hyperlink>
        </w:p>
        <w:p w14:paraId="71BA7646" w14:textId="77777777" w:rsidR="00F51BCD" w:rsidRDefault="00CF1AC0">
          <w:pPr>
            <w:pStyle w:val="TOC2"/>
            <w:tabs>
              <w:tab w:val="left" w:pos="880"/>
              <w:tab w:val="right" w:leader="dot" w:pos="9016"/>
            </w:tabs>
            <w:rPr>
              <w:rFonts w:eastAsiaTheme="minorEastAsia"/>
              <w:noProof/>
              <w:lang w:eastAsia="en-GB"/>
            </w:rPr>
          </w:pPr>
          <w:hyperlink w:anchor="_Toc421278166" w:history="1">
            <w:r w:rsidR="00F51BCD" w:rsidRPr="00FD67AC">
              <w:rPr>
                <w:rStyle w:val="Hyperlink"/>
                <w:noProof/>
              </w:rPr>
              <w:t>1.5</w:t>
            </w:r>
            <w:r w:rsidR="00F51BCD">
              <w:rPr>
                <w:rFonts w:eastAsiaTheme="minorEastAsia"/>
                <w:noProof/>
                <w:lang w:eastAsia="en-GB"/>
              </w:rPr>
              <w:tab/>
            </w:r>
            <w:r w:rsidR="00F51BCD" w:rsidRPr="00FD67AC">
              <w:rPr>
                <w:rStyle w:val="Hyperlink"/>
                <w:noProof/>
              </w:rPr>
              <w:t>Carbon savings</w:t>
            </w:r>
            <w:r w:rsidR="00F51BCD">
              <w:rPr>
                <w:noProof/>
                <w:webHidden/>
              </w:rPr>
              <w:tab/>
            </w:r>
            <w:r w:rsidR="00F51BCD">
              <w:rPr>
                <w:noProof/>
                <w:webHidden/>
              </w:rPr>
              <w:fldChar w:fldCharType="begin"/>
            </w:r>
            <w:r w:rsidR="00F51BCD">
              <w:rPr>
                <w:noProof/>
                <w:webHidden/>
              </w:rPr>
              <w:instrText xml:space="preserve"> PAGEREF _Toc421278166 \h </w:instrText>
            </w:r>
            <w:r w:rsidR="00F51BCD">
              <w:rPr>
                <w:noProof/>
                <w:webHidden/>
              </w:rPr>
            </w:r>
            <w:r w:rsidR="00F51BCD">
              <w:rPr>
                <w:noProof/>
                <w:webHidden/>
              </w:rPr>
              <w:fldChar w:fldCharType="separate"/>
            </w:r>
            <w:r w:rsidR="0064290C">
              <w:rPr>
                <w:noProof/>
                <w:webHidden/>
              </w:rPr>
              <w:t>9</w:t>
            </w:r>
            <w:r w:rsidR="00F51BCD">
              <w:rPr>
                <w:noProof/>
                <w:webHidden/>
              </w:rPr>
              <w:fldChar w:fldCharType="end"/>
            </w:r>
          </w:hyperlink>
        </w:p>
        <w:p w14:paraId="19585F3B" w14:textId="77777777" w:rsidR="00F51BCD" w:rsidRDefault="00CF1AC0">
          <w:pPr>
            <w:pStyle w:val="TOC2"/>
            <w:tabs>
              <w:tab w:val="left" w:pos="880"/>
              <w:tab w:val="right" w:leader="dot" w:pos="9016"/>
            </w:tabs>
            <w:rPr>
              <w:rFonts w:eastAsiaTheme="minorEastAsia"/>
              <w:noProof/>
              <w:lang w:eastAsia="en-GB"/>
            </w:rPr>
          </w:pPr>
          <w:hyperlink w:anchor="_Toc421278167" w:history="1">
            <w:r w:rsidR="00F51BCD" w:rsidRPr="00FD67AC">
              <w:rPr>
                <w:rStyle w:val="Hyperlink"/>
                <w:noProof/>
              </w:rPr>
              <w:t>1.6</w:t>
            </w:r>
            <w:r w:rsidR="00F51BCD">
              <w:rPr>
                <w:rFonts w:eastAsiaTheme="minorEastAsia"/>
                <w:noProof/>
                <w:lang w:eastAsia="en-GB"/>
              </w:rPr>
              <w:tab/>
            </w:r>
            <w:r w:rsidR="00F51BCD" w:rsidRPr="00FD67AC">
              <w:rPr>
                <w:rStyle w:val="Hyperlink"/>
                <w:noProof/>
              </w:rPr>
              <w:t>District heating in [my local authority]</w:t>
            </w:r>
            <w:r w:rsidR="00F51BCD">
              <w:rPr>
                <w:noProof/>
                <w:webHidden/>
              </w:rPr>
              <w:tab/>
            </w:r>
            <w:r w:rsidR="00F51BCD">
              <w:rPr>
                <w:noProof/>
                <w:webHidden/>
              </w:rPr>
              <w:fldChar w:fldCharType="begin"/>
            </w:r>
            <w:r w:rsidR="00F51BCD">
              <w:rPr>
                <w:noProof/>
                <w:webHidden/>
              </w:rPr>
              <w:instrText xml:space="preserve"> PAGEREF _Toc421278167 \h </w:instrText>
            </w:r>
            <w:r w:rsidR="00F51BCD">
              <w:rPr>
                <w:noProof/>
                <w:webHidden/>
              </w:rPr>
            </w:r>
            <w:r w:rsidR="00F51BCD">
              <w:rPr>
                <w:noProof/>
                <w:webHidden/>
              </w:rPr>
              <w:fldChar w:fldCharType="separate"/>
            </w:r>
            <w:r w:rsidR="0064290C">
              <w:rPr>
                <w:noProof/>
                <w:webHidden/>
              </w:rPr>
              <w:t>9</w:t>
            </w:r>
            <w:r w:rsidR="00F51BCD">
              <w:rPr>
                <w:noProof/>
                <w:webHidden/>
              </w:rPr>
              <w:fldChar w:fldCharType="end"/>
            </w:r>
          </w:hyperlink>
        </w:p>
        <w:p w14:paraId="6E4A2163" w14:textId="77777777" w:rsidR="00F51BCD" w:rsidRDefault="00CF1AC0">
          <w:pPr>
            <w:pStyle w:val="TOC2"/>
            <w:tabs>
              <w:tab w:val="left" w:pos="880"/>
              <w:tab w:val="right" w:leader="dot" w:pos="9016"/>
            </w:tabs>
            <w:rPr>
              <w:rFonts w:eastAsiaTheme="minorEastAsia"/>
              <w:noProof/>
              <w:lang w:eastAsia="en-GB"/>
            </w:rPr>
          </w:pPr>
          <w:hyperlink w:anchor="_Toc421278168" w:history="1">
            <w:r w:rsidR="00F51BCD" w:rsidRPr="00FD67AC">
              <w:rPr>
                <w:rStyle w:val="Hyperlink"/>
                <w:noProof/>
              </w:rPr>
              <w:t>1.7</w:t>
            </w:r>
            <w:r w:rsidR="00F51BCD">
              <w:rPr>
                <w:rFonts w:eastAsiaTheme="minorEastAsia"/>
                <w:noProof/>
                <w:lang w:eastAsia="en-GB"/>
              </w:rPr>
              <w:tab/>
            </w:r>
            <w:r w:rsidR="00F51BCD" w:rsidRPr="00FD67AC">
              <w:rPr>
                <w:rStyle w:val="Hyperlink"/>
                <w:noProof/>
              </w:rPr>
              <w:t>Policy context</w:t>
            </w:r>
            <w:r w:rsidR="00F51BCD">
              <w:rPr>
                <w:noProof/>
                <w:webHidden/>
              </w:rPr>
              <w:tab/>
            </w:r>
            <w:r w:rsidR="00F51BCD">
              <w:rPr>
                <w:noProof/>
                <w:webHidden/>
              </w:rPr>
              <w:fldChar w:fldCharType="begin"/>
            </w:r>
            <w:r w:rsidR="00F51BCD">
              <w:rPr>
                <w:noProof/>
                <w:webHidden/>
              </w:rPr>
              <w:instrText xml:space="preserve"> PAGEREF _Toc421278168 \h </w:instrText>
            </w:r>
            <w:r w:rsidR="00F51BCD">
              <w:rPr>
                <w:noProof/>
                <w:webHidden/>
              </w:rPr>
            </w:r>
            <w:r w:rsidR="00F51BCD">
              <w:rPr>
                <w:noProof/>
                <w:webHidden/>
              </w:rPr>
              <w:fldChar w:fldCharType="separate"/>
            </w:r>
            <w:r w:rsidR="0064290C">
              <w:rPr>
                <w:noProof/>
                <w:webHidden/>
              </w:rPr>
              <w:t>9</w:t>
            </w:r>
            <w:r w:rsidR="00F51BCD">
              <w:rPr>
                <w:noProof/>
                <w:webHidden/>
              </w:rPr>
              <w:fldChar w:fldCharType="end"/>
            </w:r>
          </w:hyperlink>
        </w:p>
        <w:p w14:paraId="2CEFD3B1" w14:textId="77777777" w:rsidR="00F51BCD" w:rsidRDefault="00CF1AC0">
          <w:pPr>
            <w:pStyle w:val="TOC2"/>
            <w:tabs>
              <w:tab w:val="left" w:pos="880"/>
              <w:tab w:val="right" w:leader="dot" w:pos="9016"/>
            </w:tabs>
            <w:rPr>
              <w:rFonts w:eastAsiaTheme="minorEastAsia"/>
              <w:noProof/>
              <w:lang w:eastAsia="en-GB"/>
            </w:rPr>
          </w:pPr>
          <w:hyperlink w:anchor="_Toc421278169" w:history="1">
            <w:r w:rsidR="00F51BCD" w:rsidRPr="00FD67AC">
              <w:rPr>
                <w:rStyle w:val="Hyperlink"/>
                <w:noProof/>
              </w:rPr>
              <w:t>1.8</w:t>
            </w:r>
            <w:r w:rsidR="00F51BCD">
              <w:rPr>
                <w:rFonts w:eastAsiaTheme="minorEastAsia"/>
                <w:noProof/>
                <w:lang w:eastAsia="en-GB"/>
              </w:rPr>
              <w:tab/>
            </w:r>
            <w:r w:rsidR="00F51BCD" w:rsidRPr="00FD67AC">
              <w:rPr>
                <w:rStyle w:val="Hyperlink"/>
                <w:noProof/>
              </w:rPr>
              <w:t>Vision for district heating in [my local authority]</w:t>
            </w:r>
            <w:r w:rsidR="00F51BCD">
              <w:rPr>
                <w:noProof/>
                <w:webHidden/>
              </w:rPr>
              <w:tab/>
            </w:r>
            <w:r w:rsidR="00F51BCD">
              <w:rPr>
                <w:noProof/>
                <w:webHidden/>
              </w:rPr>
              <w:fldChar w:fldCharType="begin"/>
            </w:r>
            <w:r w:rsidR="00F51BCD">
              <w:rPr>
                <w:noProof/>
                <w:webHidden/>
              </w:rPr>
              <w:instrText xml:space="preserve"> PAGEREF _Toc421278169 \h </w:instrText>
            </w:r>
            <w:r w:rsidR="00F51BCD">
              <w:rPr>
                <w:noProof/>
                <w:webHidden/>
              </w:rPr>
            </w:r>
            <w:r w:rsidR="00F51BCD">
              <w:rPr>
                <w:noProof/>
                <w:webHidden/>
              </w:rPr>
              <w:fldChar w:fldCharType="separate"/>
            </w:r>
            <w:r w:rsidR="0064290C">
              <w:rPr>
                <w:noProof/>
                <w:webHidden/>
              </w:rPr>
              <w:t>12</w:t>
            </w:r>
            <w:r w:rsidR="00F51BCD">
              <w:rPr>
                <w:noProof/>
                <w:webHidden/>
              </w:rPr>
              <w:fldChar w:fldCharType="end"/>
            </w:r>
          </w:hyperlink>
        </w:p>
        <w:p w14:paraId="0799098B" w14:textId="77777777" w:rsidR="00F51BCD" w:rsidRDefault="00CF1AC0">
          <w:pPr>
            <w:pStyle w:val="TOC1"/>
            <w:tabs>
              <w:tab w:val="left" w:pos="440"/>
              <w:tab w:val="right" w:leader="dot" w:pos="9016"/>
            </w:tabs>
            <w:rPr>
              <w:rFonts w:eastAsiaTheme="minorEastAsia"/>
              <w:noProof/>
              <w:lang w:eastAsia="en-GB"/>
            </w:rPr>
          </w:pPr>
          <w:hyperlink w:anchor="_Toc421278170" w:history="1">
            <w:r w:rsidR="00F51BCD" w:rsidRPr="00FD67AC">
              <w:rPr>
                <w:rStyle w:val="Hyperlink"/>
                <w:b/>
                <w:noProof/>
              </w:rPr>
              <w:t>2</w:t>
            </w:r>
            <w:r w:rsidR="00F51BCD">
              <w:rPr>
                <w:rFonts w:eastAsiaTheme="minorEastAsia"/>
                <w:noProof/>
                <w:lang w:eastAsia="en-GB"/>
              </w:rPr>
              <w:tab/>
            </w:r>
            <w:r w:rsidR="00F51BCD" w:rsidRPr="00FD67AC">
              <w:rPr>
                <w:rStyle w:val="Hyperlink"/>
                <w:b/>
                <w:noProof/>
              </w:rPr>
              <w:t>Module 1 - Stakeholders and other project participants</w:t>
            </w:r>
            <w:r w:rsidR="00F51BCD">
              <w:rPr>
                <w:noProof/>
                <w:webHidden/>
              </w:rPr>
              <w:tab/>
            </w:r>
            <w:r w:rsidR="00F51BCD">
              <w:rPr>
                <w:noProof/>
                <w:webHidden/>
              </w:rPr>
              <w:fldChar w:fldCharType="begin"/>
            </w:r>
            <w:r w:rsidR="00F51BCD">
              <w:rPr>
                <w:noProof/>
                <w:webHidden/>
              </w:rPr>
              <w:instrText xml:space="preserve"> PAGEREF _Toc421278170 \h </w:instrText>
            </w:r>
            <w:r w:rsidR="00F51BCD">
              <w:rPr>
                <w:noProof/>
                <w:webHidden/>
              </w:rPr>
            </w:r>
            <w:r w:rsidR="00F51BCD">
              <w:rPr>
                <w:noProof/>
                <w:webHidden/>
              </w:rPr>
              <w:fldChar w:fldCharType="separate"/>
            </w:r>
            <w:r w:rsidR="0064290C">
              <w:rPr>
                <w:noProof/>
                <w:webHidden/>
              </w:rPr>
              <w:t>13</w:t>
            </w:r>
            <w:r w:rsidR="00F51BCD">
              <w:rPr>
                <w:noProof/>
                <w:webHidden/>
              </w:rPr>
              <w:fldChar w:fldCharType="end"/>
            </w:r>
          </w:hyperlink>
        </w:p>
        <w:p w14:paraId="150FBD9D" w14:textId="77777777" w:rsidR="00F51BCD" w:rsidRDefault="00CF1AC0">
          <w:pPr>
            <w:pStyle w:val="TOC2"/>
            <w:tabs>
              <w:tab w:val="left" w:pos="880"/>
              <w:tab w:val="right" w:leader="dot" w:pos="9016"/>
            </w:tabs>
            <w:rPr>
              <w:rFonts w:eastAsiaTheme="minorEastAsia"/>
              <w:noProof/>
              <w:lang w:eastAsia="en-GB"/>
            </w:rPr>
          </w:pPr>
          <w:hyperlink w:anchor="_Toc421278171" w:history="1">
            <w:r w:rsidR="00F51BCD" w:rsidRPr="00FD67AC">
              <w:rPr>
                <w:rStyle w:val="Hyperlink"/>
                <w:noProof/>
              </w:rPr>
              <w:t>2.1</w:t>
            </w:r>
            <w:r w:rsidR="00F51BCD">
              <w:rPr>
                <w:rFonts w:eastAsiaTheme="minorEastAsia"/>
                <w:noProof/>
                <w:lang w:eastAsia="en-GB"/>
              </w:rPr>
              <w:tab/>
            </w:r>
            <w:r w:rsidR="00F51BCD" w:rsidRPr="00FD67AC">
              <w:rPr>
                <w:rStyle w:val="Hyperlink"/>
                <w:noProof/>
              </w:rPr>
              <w:t>Internal Stakeholder</w:t>
            </w:r>
            <w:r w:rsidR="00F51BCD">
              <w:rPr>
                <w:noProof/>
                <w:webHidden/>
              </w:rPr>
              <w:tab/>
            </w:r>
            <w:r w:rsidR="00F51BCD">
              <w:rPr>
                <w:noProof/>
                <w:webHidden/>
              </w:rPr>
              <w:fldChar w:fldCharType="begin"/>
            </w:r>
            <w:r w:rsidR="00F51BCD">
              <w:rPr>
                <w:noProof/>
                <w:webHidden/>
              </w:rPr>
              <w:instrText xml:space="preserve"> PAGEREF _Toc421278171 \h </w:instrText>
            </w:r>
            <w:r w:rsidR="00F51BCD">
              <w:rPr>
                <w:noProof/>
                <w:webHidden/>
              </w:rPr>
            </w:r>
            <w:r w:rsidR="00F51BCD">
              <w:rPr>
                <w:noProof/>
                <w:webHidden/>
              </w:rPr>
              <w:fldChar w:fldCharType="separate"/>
            </w:r>
            <w:r w:rsidR="0064290C">
              <w:rPr>
                <w:noProof/>
                <w:webHidden/>
              </w:rPr>
              <w:t>13</w:t>
            </w:r>
            <w:r w:rsidR="00F51BCD">
              <w:rPr>
                <w:noProof/>
                <w:webHidden/>
              </w:rPr>
              <w:fldChar w:fldCharType="end"/>
            </w:r>
          </w:hyperlink>
        </w:p>
        <w:p w14:paraId="17E9F8A5" w14:textId="77777777" w:rsidR="00F51BCD" w:rsidRDefault="00CF1AC0">
          <w:pPr>
            <w:pStyle w:val="TOC2"/>
            <w:tabs>
              <w:tab w:val="left" w:pos="880"/>
              <w:tab w:val="right" w:leader="dot" w:pos="9016"/>
            </w:tabs>
            <w:rPr>
              <w:rFonts w:eastAsiaTheme="minorEastAsia"/>
              <w:noProof/>
              <w:lang w:eastAsia="en-GB"/>
            </w:rPr>
          </w:pPr>
          <w:hyperlink w:anchor="_Toc421278172" w:history="1">
            <w:r w:rsidR="00F51BCD" w:rsidRPr="00FD67AC">
              <w:rPr>
                <w:rStyle w:val="Hyperlink"/>
                <w:noProof/>
              </w:rPr>
              <w:t>2.2</w:t>
            </w:r>
            <w:r w:rsidR="00F51BCD">
              <w:rPr>
                <w:rFonts w:eastAsiaTheme="minorEastAsia"/>
                <w:noProof/>
                <w:lang w:eastAsia="en-GB"/>
              </w:rPr>
              <w:tab/>
            </w:r>
            <w:r w:rsidR="00F51BCD" w:rsidRPr="00FD67AC">
              <w:rPr>
                <w:rStyle w:val="Hyperlink"/>
                <w:noProof/>
              </w:rPr>
              <w:t>Internal stakeholders</w:t>
            </w:r>
            <w:r w:rsidR="00F51BCD">
              <w:rPr>
                <w:noProof/>
                <w:webHidden/>
              </w:rPr>
              <w:tab/>
            </w:r>
            <w:r w:rsidR="00F51BCD">
              <w:rPr>
                <w:noProof/>
                <w:webHidden/>
              </w:rPr>
              <w:fldChar w:fldCharType="begin"/>
            </w:r>
            <w:r w:rsidR="00F51BCD">
              <w:rPr>
                <w:noProof/>
                <w:webHidden/>
              </w:rPr>
              <w:instrText xml:space="preserve"> PAGEREF _Toc421278172 \h </w:instrText>
            </w:r>
            <w:r w:rsidR="00F51BCD">
              <w:rPr>
                <w:noProof/>
                <w:webHidden/>
              </w:rPr>
            </w:r>
            <w:r w:rsidR="00F51BCD">
              <w:rPr>
                <w:noProof/>
                <w:webHidden/>
              </w:rPr>
              <w:fldChar w:fldCharType="separate"/>
            </w:r>
            <w:r w:rsidR="0064290C">
              <w:rPr>
                <w:noProof/>
                <w:webHidden/>
              </w:rPr>
              <w:t>13</w:t>
            </w:r>
            <w:r w:rsidR="00F51BCD">
              <w:rPr>
                <w:noProof/>
                <w:webHidden/>
              </w:rPr>
              <w:fldChar w:fldCharType="end"/>
            </w:r>
          </w:hyperlink>
        </w:p>
        <w:p w14:paraId="05F485CC" w14:textId="77777777" w:rsidR="00F51BCD" w:rsidRDefault="00CF1AC0">
          <w:pPr>
            <w:pStyle w:val="TOC2"/>
            <w:tabs>
              <w:tab w:val="left" w:pos="880"/>
              <w:tab w:val="right" w:leader="dot" w:pos="9016"/>
            </w:tabs>
            <w:rPr>
              <w:rFonts w:eastAsiaTheme="minorEastAsia"/>
              <w:noProof/>
              <w:lang w:eastAsia="en-GB"/>
            </w:rPr>
          </w:pPr>
          <w:hyperlink w:anchor="_Toc421278173" w:history="1">
            <w:r w:rsidR="00F51BCD" w:rsidRPr="00FD67AC">
              <w:rPr>
                <w:rStyle w:val="Hyperlink"/>
                <w:noProof/>
              </w:rPr>
              <w:t>2.3</w:t>
            </w:r>
            <w:r w:rsidR="00F51BCD">
              <w:rPr>
                <w:rFonts w:eastAsiaTheme="minorEastAsia"/>
                <w:noProof/>
                <w:lang w:eastAsia="en-GB"/>
              </w:rPr>
              <w:tab/>
            </w:r>
            <w:r w:rsidR="00F51BCD" w:rsidRPr="00FD67AC">
              <w:rPr>
                <w:rStyle w:val="Hyperlink"/>
                <w:noProof/>
              </w:rPr>
              <w:t>External stakeholders and potential customers</w:t>
            </w:r>
            <w:r w:rsidR="00F51BCD">
              <w:rPr>
                <w:noProof/>
                <w:webHidden/>
              </w:rPr>
              <w:tab/>
            </w:r>
            <w:r w:rsidR="00F51BCD">
              <w:rPr>
                <w:noProof/>
                <w:webHidden/>
              </w:rPr>
              <w:fldChar w:fldCharType="begin"/>
            </w:r>
            <w:r w:rsidR="00F51BCD">
              <w:rPr>
                <w:noProof/>
                <w:webHidden/>
              </w:rPr>
              <w:instrText xml:space="preserve"> PAGEREF _Toc421278173 \h </w:instrText>
            </w:r>
            <w:r w:rsidR="00F51BCD">
              <w:rPr>
                <w:noProof/>
                <w:webHidden/>
              </w:rPr>
            </w:r>
            <w:r w:rsidR="00F51BCD">
              <w:rPr>
                <w:noProof/>
                <w:webHidden/>
              </w:rPr>
              <w:fldChar w:fldCharType="separate"/>
            </w:r>
            <w:r w:rsidR="0064290C">
              <w:rPr>
                <w:noProof/>
                <w:webHidden/>
              </w:rPr>
              <w:t>14</w:t>
            </w:r>
            <w:r w:rsidR="00F51BCD">
              <w:rPr>
                <w:noProof/>
                <w:webHidden/>
              </w:rPr>
              <w:fldChar w:fldCharType="end"/>
            </w:r>
          </w:hyperlink>
        </w:p>
        <w:p w14:paraId="10BD8AE6" w14:textId="77777777" w:rsidR="00F51BCD" w:rsidRDefault="00CF1AC0">
          <w:pPr>
            <w:pStyle w:val="TOC2"/>
            <w:tabs>
              <w:tab w:val="left" w:pos="880"/>
              <w:tab w:val="right" w:leader="dot" w:pos="9016"/>
            </w:tabs>
            <w:rPr>
              <w:rFonts w:eastAsiaTheme="minorEastAsia"/>
              <w:noProof/>
              <w:lang w:eastAsia="en-GB"/>
            </w:rPr>
          </w:pPr>
          <w:hyperlink w:anchor="_Toc421278174" w:history="1">
            <w:r w:rsidR="00F51BCD" w:rsidRPr="00FD67AC">
              <w:rPr>
                <w:rStyle w:val="Hyperlink"/>
                <w:noProof/>
              </w:rPr>
              <w:t>2.4</w:t>
            </w:r>
            <w:r w:rsidR="00F51BCD">
              <w:rPr>
                <w:rFonts w:eastAsiaTheme="minorEastAsia"/>
                <w:noProof/>
                <w:lang w:eastAsia="en-GB"/>
              </w:rPr>
              <w:tab/>
            </w:r>
            <w:r w:rsidR="00F51BCD" w:rsidRPr="00FD67AC">
              <w:rPr>
                <w:rStyle w:val="Hyperlink"/>
                <w:noProof/>
              </w:rPr>
              <w:t>Stakeholder engagement strategy</w:t>
            </w:r>
            <w:r w:rsidR="00F51BCD">
              <w:rPr>
                <w:noProof/>
                <w:webHidden/>
              </w:rPr>
              <w:tab/>
            </w:r>
            <w:r w:rsidR="00F51BCD">
              <w:rPr>
                <w:noProof/>
                <w:webHidden/>
              </w:rPr>
              <w:fldChar w:fldCharType="begin"/>
            </w:r>
            <w:r w:rsidR="00F51BCD">
              <w:rPr>
                <w:noProof/>
                <w:webHidden/>
              </w:rPr>
              <w:instrText xml:space="preserve"> PAGEREF _Toc421278174 \h </w:instrText>
            </w:r>
            <w:r w:rsidR="00F51BCD">
              <w:rPr>
                <w:noProof/>
                <w:webHidden/>
              </w:rPr>
            </w:r>
            <w:r w:rsidR="00F51BCD">
              <w:rPr>
                <w:noProof/>
                <w:webHidden/>
              </w:rPr>
              <w:fldChar w:fldCharType="separate"/>
            </w:r>
            <w:r w:rsidR="0064290C">
              <w:rPr>
                <w:noProof/>
                <w:webHidden/>
              </w:rPr>
              <w:t>15</w:t>
            </w:r>
            <w:r w:rsidR="00F51BCD">
              <w:rPr>
                <w:noProof/>
                <w:webHidden/>
              </w:rPr>
              <w:fldChar w:fldCharType="end"/>
            </w:r>
          </w:hyperlink>
        </w:p>
        <w:p w14:paraId="52865E57" w14:textId="77777777" w:rsidR="00F51BCD" w:rsidRDefault="00CF1AC0">
          <w:pPr>
            <w:pStyle w:val="TOC2"/>
            <w:tabs>
              <w:tab w:val="left" w:pos="880"/>
              <w:tab w:val="right" w:leader="dot" w:pos="9016"/>
            </w:tabs>
            <w:rPr>
              <w:rFonts w:eastAsiaTheme="minorEastAsia"/>
              <w:noProof/>
              <w:lang w:eastAsia="en-GB"/>
            </w:rPr>
          </w:pPr>
          <w:hyperlink w:anchor="_Toc421278175" w:history="1">
            <w:r w:rsidR="00F51BCD" w:rsidRPr="00FD67AC">
              <w:rPr>
                <w:rStyle w:val="Hyperlink"/>
                <w:noProof/>
              </w:rPr>
              <w:t>2.5</w:t>
            </w:r>
            <w:r w:rsidR="00F51BCD">
              <w:rPr>
                <w:rFonts w:eastAsiaTheme="minorEastAsia"/>
                <w:noProof/>
                <w:lang w:eastAsia="en-GB"/>
              </w:rPr>
              <w:tab/>
            </w:r>
            <w:r w:rsidR="00F51BCD" w:rsidRPr="00FD67AC">
              <w:rPr>
                <w:rStyle w:val="Hyperlink"/>
                <w:noProof/>
              </w:rPr>
              <w:t>Project team</w:t>
            </w:r>
            <w:r w:rsidR="00F51BCD">
              <w:rPr>
                <w:noProof/>
                <w:webHidden/>
              </w:rPr>
              <w:tab/>
            </w:r>
            <w:r w:rsidR="00F51BCD">
              <w:rPr>
                <w:noProof/>
                <w:webHidden/>
              </w:rPr>
              <w:fldChar w:fldCharType="begin"/>
            </w:r>
            <w:r w:rsidR="00F51BCD">
              <w:rPr>
                <w:noProof/>
                <w:webHidden/>
              </w:rPr>
              <w:instrText xml:space="preserve"> PAGEREF _Toc421278175 \h </w:instrText>
            </w:r>
            <w:r w:rsidR="00F51BCD">
              <w:rPr>
                <w:noProof/>
                <w:webHidden/>
              </w:rPr>
            </w:r>
            <w:r w:rsidR="00F51BCD">
              <w:rPr>
                <w:noProof/>
                <w:webHidden/>
              </w:rPr>
              <w:fldChar w:fldCharType="separate"/>
            </w:r>
            <w:r w:rsidR="0064290C">
              <w:rPr>
                <w:noProof/>
                <w:webHidden/>
              </w:rPr>
              <w:t>15</w:t>
            </w:r>
            <w:r w:rsidR="00F51BCD">
              <w:rPr>
                <w:noProof/>
                <w:webHidden/>
              </w:rPr>
              <w:fldChar w:fldCharType="end"/>
            </w:r>
          </w:hyperlink>
        </w:p>
        <w:p w14:paraId="07DDFFB5" w14:textId="77777777" w:rsidR="00F51BCD" w:rsidRDefault="00CF1AC0">
          <w:pPr>
            <w:pStyle w:val="TOC2"/>
            <w:tabs>
              <w:tab w:val="left" w:pos="880"/>
              <w:tab w:val="right" w:leader="dot" w:pos="9016"/>
            </w:tabs>
            <w:rPr>
              <w:rFonts w:eastAsiaTheme="minorEastAsia"/>
              <w:noProof/>
              <w:lang w:eastAsia="en-GB"/>
            </w:rPr>
          </w:pPr>
          <w:hyperlink w:anchor="_Toc421278176" w:history="1">
            <w:r w:rsidR="00F51BCD" w:rsidRPr="00FD67AC">
              <w:rPr>
                <w:rStyle w:val="Hyperlink"/>
                <w:noProof/>
              </w:rPr>
              <w:t>2.6</w:t>
            </w:r>
            <w:r w:rsidR="00F51BCD">
              <w:rPr>
                <w:rFonts w:eastAsiaTheme="minorEastAsia"/>
                <w:noProof/>
                <w:lang w:eastAsia="en-GB"/>
              </w:rPr>
              <w:tab/>
            </w:r>
            <w:r w:rsidR="00F51BCD" w:rsidRPr="00FD67AC">
              <w:rPr>
                <w:rStyle w:val="Hyperlink"/>
                <w:noProof/>
              </w:rPr>
              <w:t>Resources and budget</w:t>
            </w:r>
            <w:r w:rsidR="00F51BCD">
              <w:rPr>
                <w:noProof/>
                <w:webHidden/>
              </w:rPr>
              <w:tab/>
            </w:r>
            <w:r w:rsidR="00F51BCD">
              <w:rPr>
                <w:noProof/>
                <w:webHidden/>
              </w:rPr>
              <w:fldChar w:fldCharType="begin"/>
            </w:r>
            <w:r w:rsidR="00F51BCD">
              <w:rPr>
                <w:noProof/>
                <w:webHidden/>
              </w:rPr>
              <w:instrText xml:space="preserve"> PAGEREF _Toc421278176 \h </w:instrText>
            </w:r>
            <w:r w:rsidR="00F51BCD">
              <w:rPr>
                <w:noProof/>
                <w:webHidden/>
              </w:rPr>
            </w:r>
            <w:r w:rsidR="00F51BCD">
              <w:rPr>
                <w:noProof/>
                <w:webHidden/>
              </w:rPr>
              <w:fldChar w:fldCharType="separate"/>
            </w:r>
            <w:r w:rsidR="0064290C">
              <w:rPr>
                <w:noProof/>
                <w:webHidden/>
              </w:rPr>
              <w:t>15</w:t>
            </w:r>
            <w:r w:rsidR="00F51BCD">
              <w:rPr>
                <w:noProof/>
                <w:webHidden/>
              </w:rPr>
              <w:fldChar w:fldCharType="end"/>
            </w:r>
          </w:hyperlink>
        </w:p>
        <w:p w14:paraId="6AA77CE5" w14:textId="77777777" w:rsidR="00F51BCD" w:rsidRDefault="00CF1AC0">
          <w:pPr>
            <w:pStyle w:val="TOC1"/>
            <w:tabs>
              <w:tab w:val="left" w:pos="440"/>
              <w:tab w:val="right" w:leader="dot" w:pos="9016"/>
            </w:tabs>
            <w:rPr>
              <w:rFonts w:eastAsiaTheme="minorEastAsia"/>
              <w:noProof/>
              <w:lang w:eastAsia="en-GB"/>
            </w:rPr>
          </w:pPr>
          <w:hyperlink w:anchor="_Toc421278177" w:history="1">
            <w:r w:rsidR="00F51BCD" w:rsidRPr="00FD67AC">
              <w:rPr>
                <w:rStyle w:val="Hyperlink"/>
                <w:b/>
                <w:noProof/>
              </w:rPr>
              <w:t>3</w:t>
            </w:r>
            <w:r w:rsidR="00F51BCD">
              <w:rPr>
                <w:rFonts w:eastAsiaTheme="minorEastAsia"/>
                <w:noProof/>
                <w:lang w:eastAsia="en-GB"/>
              </w:rPr>
              <w:tab/>
            </w:r>
            <w:r w:rsidR="00F51BCD" w:rsidRPr="00FD67AC">
              <w:rPr>
                <w:rStyle w:val="Hyperlink"/>
                <w:b/>
                <w:noProof/>
              </w:rPr>
              <w:t>Module 2 - Opportunity assessment of district heating loads</w:t>
            </w:r>
            <w:r w:rsidR="00F51BCD">
              <w:rPr>
                <w:noProof/>
                <w:webHidden/>
              </w:rPr>
              <w:tab/>
            </w:r>
            <w:r w:rsidR="00F51BCD">
              <w:rPr>
                <w:noProof/>
                <w:webHidden/>
              </w:rPr>
              <w:fldChar w:fldCharType="begin"/>
            </w:r>
            <w:r w:rsidR="00F51BCD">
              <w:rPr>
                <w:noProof/>
                <w:webHidden/>
              </w:rPr>
              <w:instrText xml:space="preserve"> PAGEREF _Toc421278177 \h </w:instrText>
            </w:r>
            <w:r w:rsidR="00F51BCD">
              <w:rPr>
                <w:noProof/>
                <w:webHidden/>
              </w:rPr>
            </w:r>
            <w:r w:rsidR="00F51BCD">
              <w:rPr>
                <w:noProof/>
                <w:webHidden/>
              </w:rPr>
              <w:fldChar w:fldCharType="separate"/>
            </w:r>
            <w:r w:rsidR="0064290C">
              <w:rPr>
                <w:noProof/>
                <w:webHidden/>
              </w:rPr>
              <w:t>16</w:t>
            </w:r>
            <w:r w:rsidR="00F51BCD">
              <w:rPr>
                <w:noProof/>
                <w:webHidden/>
              </w:rPr>
              <w:fldChar w:fldCharType="end"/>
            </w:r>
          </w:hyperlink>
        </w:p>
        <w:p w14:paraId="366F5B99" w14:textId="77777777" w:rsidR="00F51BCD" w:rsidRDefault="00CF1AC0">
          <w:pPr>
            <w:pStyle w:val="TOC2"/>
            <w:tabs>
              <w:tab w:val="left" w:pos="880"/>
              <w:tab w:val="right" w:leader="dot" w:pos="9016"/>
            </w:tabs>
            <w:rPr>
              <w:rFonts w:eastAsiaTheme="minorEastAsia"/>
              <w:noProof/>
              <w:lang w:eastAsia="en-GB"/>
            </w:rPr>
          </w:pPr>
          <w:hyperlink w:anchor="_Toc421278178" w:history="1">
            <w:r w:rsidR="00F51BCD" w:rsidRPr="00FD67AC">
              <w:rPr>
                <w:rStyle w:val="Hyperlink"/>
                <w:noProof/>
              </w:rPr>
              <w:t>3.1</w:t>
            </w:r>
            <w:r w:rsidR="00F51BCD">
              <w:rPr>
                <w:rFonts w:eastAsiaTheme="minorEastAsia"/>
                <w:noProof/>
                <w:lang w:eastAsia="en-GB"/>
              </w:rPr>
              <w:tab/>
            </w:r>
            <w:r w:rsidR="00F51BCD" w:rsidRPr="00FD67AC">
              <w:rPr>
                <w:rStyle w:val="Hyperlink"/>
                <w:noProof/>
              </w:rPr>
              <w:t>Identification of initial potential clusters</w:t>
            </w:r>
            <w:r w:rsidR="00F51BCD">
              <w:rPr>
                <w:noProof/>
                <w:webHidden/>
              </w:rPr>
              <w:tab/>
            </w:r>
            <w:r w:rsidR="00F51BCD">
              <w:rPr>
                <w:noProof/>
                <w:webHidden/>
              </w:rPr>
              <w:fldChar w:fldCharType="begin"/>
            </w:r>
            <w:r w:rsidR="00F51BCD">
              <w:rPr>
                <w:noProof/>
                <w:webHidden/>
              </w:rPr>
              <w:instrText xml:space="preserve"> PAGEREF _Toc421278178 \h </w:instrText>
            </w:r>
            <w:r w:rsidR="00F51BCD">
              <w:rPr>
                <w:noProof/>
                <w:webHidden/>
              </w:rPr>
            </w:r>
            <w:r w:rsidR="00F51BCD">
              <w:rPr>
                <w:noProof/>
                <w:webHidden/>
              </w:rPr>
              <w:fldChar w:fldCharType="separate"/>
            </w:r>
            <w:r w:rsidR="0064290C">
              <w:rPr>
                <w:noProof/>
                <w:webHidden/>
              </w:rPr>
              <w:t>17</w:t>
            </w:r>
            <w:r w:rsidR="00F51BCD">
              <w:rPr>
                <w:noProof/>
                <w:webHidden/>
              </w:rPr>
              <w:fldChar w:fldCharType="end"/>
            </w:r>
          </w:hyperlink>
        </w:p>
        <w:p w14:paraId="6919C077" w14:textId="77777777" w:rsidR="00F51BCD" w:rsidRDefault="00CF1AC0">
          <w:pPr>
            <w:pStyle w:val="TOC2"/>
            <w:tabs>
              <w:tab w:val="left" w:pos="880"/>
              <w:tab w:val="right" w:leader="dot" w:pos="9016"/>
            </w:tabs>
            <w:rPr>
              <w:rFonts w:eastAsiaTheme="minorEastAsia"/>
              <w:noProof/>
              <w:lang w:eastAsia="en-GB"/>
            </w:rPr>
          </w:pPr>
          <w:hyperlink w:anchor="_Toc421278179" w:history="1">
            <w:r w:rsidR="00F51BCD" w:rsidRPr="00FD67AC">
              <w:rPr>
                <w:rStyle w:val="Hyperlink"/>
                <w:noProof/>
              </w:rPr>
              <w:t>3.2</w:t>
            </w:r>
            <w:r w:rsidR="00F51BCD">
              <w:rPr>
                <w:rFonts w:eastAsiaTheme="minorEastAsia"/>
                <w:noProof/>
                <w:lang w:eastAsia="en-GB"/>
              </w:rPr>
              <w:tab/>
            </w:r>
            <w:r w:rsidR="00F51BCD" w:rsidRPr="00FD67AC">
              <w:rPr>
                <w:rStyle w:val="Hyperlink"/>
                <w:noProof/>
              </w:rPr>
              <w:t>Assessment criteria, weightings and hierarchy</w:t>
            </w:r>
            <w:r w:rsidR="00F51BCD">
              <w:rPr>
                <w:noProof/>
                <w:webHidden/>
              </w:rPr>
              <w:tab/>
            </w:r>
            <w:r w:rsidR="00F51BCD">
              <w:rPr>
                <w:noProof/>
                <w:webHidden/>
              </w:rPr>
              <w:fldChar w:fldCharType="begin"/>
            </w:r>
            <w:r w:rsidR="00F51BCD">
              <w:rPr>
                <w:noProof/>
                <w:webHidden/>
              </w:rPr>
              <w:instrText xml:space="preserve"> PAGEREF _Toc421278179 \h </w:instrText>
            </w:r>
            <w:r w:rsidR="00F51BCD">
              <w:rPr>
                <w:noProof/>
                <w:webHidden/>
              </w:rPr>
            </w:r>
            <w:r w:rsidR="00F51BCD">
              <w:rPr>
                <w:noProof/>
                <w:webHidden/>
              </w:rPr>
              <w:fldChar w:fldCharType="separate"/>
            </w:r>
            <w:r w:rsidR="0064290C">
              <w:rPr>
                <w:noProof/>
                <w:webHidden/>
              </w:rPr>
              <w:t>17</w:t>
            </w:r>
            <w:r w:rsidR="00F51BCD">
              <w:rPr>
                <w:noProof/>
                <w:webHidden/>
              </w:rPr>
              <w:fldChar w:fldCharType="end"/>
            </w:r>
          </w:hyperlink>
        </w:p>
        <w:p w14:paraId="1BF984CD" w14:textId="77777777" w:rsidR="00F51BCD" w:rsidRDefault="00CF1AC0">
          <w:pPr>
            <w:pStyle w:val="TOC2"/>
            <w:tabs>
              <w:tab w:val="left" w:pos="880"/>
              <w:tab w:val="right" w:leader="dot" w:pos="9016"/>
            </w:tabs>
            <w:rPr>
              <w:rFonts w:eastAsiaTheme="minorEastAsia"/>
              <w:noProof/>
              <w:lang w:eastAsia="en-GB"/>
            </w:rPr>
          </w:pPr>
          <w:hyperlink w:anchor="_Toc421278180" w:history="1">
            <w:r w:rsidR="00F51BCD" w:rsidRPr="00FD67AC">
              <w:rPr>
                <w:rStyle w:val="Hyperlink"/>
                <w:noProof/>
              </w:rPr>
              <w:t>3.3</w:t>
            </w:r>
            <w:r w:rsidR="00F51BCD">
              <w:rPr>
                <w:rFonts w:eastAsiaTheme="minorEastAsia"/>
                <w:noProof/>
                <w:lang w:eastAsia="en-GB"/>
              </w:rPr>
              <w:tab/>
            </w:r>
            <w:r w:rsidR="00F51BCD" w:rsidRPr="00FD67AC">
              <w:rPr>
                <w:rStyle w:val="Hyperlink"/>
                <w:noProof/>
              </w:rPr>
              <w:t>Risk appraisal</w:t>
            </w:r>
            <w:r w:rsidR="00F51BCD">
              <w:rPr>
                <w:noProof/>
                <w:webHidden/>
              </w:rPr>
              <w:tab/>
            </w:r>
            <w:r w:rsidR="00F51BCD">
              <w:rPr>
                <w:noProof/>
                <w:webHidden/>
              </w:rPr>
              <w:fldChar w:fldCharType="begin"/>
            </w:r>
            <w:r w:rsidR="00F51BCD">
              <w:rPr>
                <w:noProof/>
                <w:webHidden/>
              </w:rPr>
              <w:instrText xml:space="preserve"> PAGEREF _Toc421278180 \h </w:instrText>
            </w:r>
            <w:r w:rsidR="00F51BCD">
              <w:rPr>
                <w:noProof/>
                <w:webHidden/>
              </w:rPr>
            </w:r>
            <w:r w:rsidR="00F51BCD">
              <w:rPr>
                <w:noProof/>
                <w:webHidden/>
              </w:rPr>
              <w:fldChar w:fldCharType="separate"/>
            </w:r>
            <w:r w:rsidR="0064290C">
              <w:rPr>
                <w:noProof/>
                <w:webHidden/>
              </w:rPr>
              <w:t>17</w:t>
            </w:r>
            <w:r w:rsidR="00F51BCD">
              <w:rPr>
                <w:noProof/>
                <w:webHidden/>
              </w:rPr>
              <w:fldChar w:fldCharType="end"/>
            </w:r>
          </w:hyperlink>
        </w:p>
        <w:p w14:paraId="4E6871B5" w14:textId="77777777" w:rsidR="00F51BCD" w:rsidRDefault="00CF1AC0">
          <w:pPr>
            <w:pStyle w:val="TOC2"/>
            <w:tabs>
              <w:tab w:val="left" w:pos="880"/>
              <w:tab w:val="right" w:leader="dot" w:pos="9016"/>
            </w:tabs>
            <w:rPr>
              <w:rFonts w:eastAsiaTheme="minorEastAsia"/>
              <w:noProof/>
              <w:lang w:eastAsia="en-GB"/>
            </w:rPr>
          </w:pPr>
          <w:hyperlink w:anchor="_Toc421278181" w:history="1">
            <w:r w:rsidR="00F51BCD" w:rsidRPr="00FD67AC">
              <w:rPr>
                <w:rStyle w:val="Hyperlink"/>
                <w:noProof/>
              </w:rPr>
              <w:t>3.4</w:t>
            </w:r>
            <w:r w:rsidR="00F51BCD">
              <w:rPr>
                <w:rFonts w:eastAsiaTheme="minorEastAsia"/>
                <w:noProof/>
                <w:lang w:eastAsia="en-GB"/>
              </w:rPr>
              <w:tab/>
            </w:r>
            <w:r w:rsidR="00F51BCD" w:rsidRPr="00FD67AC">
              <w:rPr>
                <w:rStyle w:val="Hyperlink"/>
                <w:noProof/>
              </w:rPr>
              <w:t>Opportunities for expansion and interconnection</w:t>
            </w:r>
            <w:r w:rsidR="00F51BCD">
              <w:rPr>
                <w:noProof/>
                <w:webHidden/>
              </w:rPr>
              <w:tab/>
            </w:r>
            <w:r w:rsidR="00F51BCD">
              <w:rPr>
                <w:noProof/>
                <w:webHidden/>
              </w:rPr>
              <w:fldChar w:fldCharType="begin"/>
            </w:r>
            <w:r w:rsidR="00F51BCD">
              <w:rPr>
                <w:noProof/>
                <w:webHidden/>
              </w:rPr>
              <w:instrText xml:space="preserve"> PAGEREF _Toc421278181 \h </w:instrText>
            </w:r>
            <w:r w:rsidR="00F51BCD">
              <w:rPr>
                <w:noProof/>
                <w:webHidden/>
              </w:rPr>
            </w:r>
            <w:r w:rsidR="00F51BCD">
              <w:rPr>
                <w:noProof/>
                <w:webHidden/>
              </w:rPr>
              <w:fldChar w:fldCharType="separate"/>
            </w:r>
            <w:r w:rsidR="0064290C">
              <w:rPr>
                <w:noProof/>
                <w:webHidden/>
              </w:rPr>
              <w:t>17</w:t>
            </w:r>
            <w:r w:rsidR="00F51BCD">
              <w:rPr>
                <w:noProof/>
                <w:webHidden/>
              </w:rPr>
              <w:fldChar w:fldCharType="end"/>
            </w:r>
          </w:hyperlink>
        </w:p>
        <w:p w14:paraId="17DF004D" w14:textId="77777777" w:rsidR="00F51BCD" w:rsidRDefault="00CF1AC0">
          <w:pPr>
            <w:pStyle w:val="TOC2"/>
            <w:tabs>
              <w:tab w:val="left" w:pos="880"/>
              <w:tab w:val="right" w:leader="dot" w:pos="9016"/>
            </w:tabs>
            <w:rPr>
              <w:rFonts w:eastAsiaTheme="minorEastAsia"/>
              <w:noProof/>
              <w:lang w:eastAsia="en-GB"/>
            </w:rPr>
          </w:pPr>
          <w:hyperlink w:anchor="_Toc421278182" w:history="1">
            <w:r w:rsidR="00F51BCD" w:rsidRPr="00FD67AC">
              <w:rPr>
                <w:rStyle w:val="Hyperlink"/>
                <w:noProof/>
              </w:rPr>
              <w:t>3.5</w:t>
            </w:r>
            <w:r w:rsidR="00F51BCD">
              <w:rPr>
                <w:rFonts w:eastAsiaTheme="minorEastAsia"/>
                <w:noProof/>
                <w:lang w:eastAsia="en-GB"/>
              </w:rPr>
              <w:tab/>
            </w:r>
            <w:r w:rsidR="00F51BCD" w:rsidRPr="00FD67AC">
              <w:rPr>
                <w:rStyle w:val="Hyperlink"/>
                <w:noProof/>
              </w:rPr>
              <w:t>Quantified outputs</w:t>
            </w:r>
            <w:r w:rsidR="00F51BCD">
              <w:rPr>
                <w:noProof/>
                <w:webHidden/>
              </w:rPr>
              <w:tab/>
            </w:r>
            <w:r w:rsidR="00F51BCD">
              <w:rPr>
                <w:noProof/>
                <w:webHidden/>
              </w:rPr>
              <w:fldChar w:fldCharType="begin"/>
            </w:r>
            <w:r w:rsidR="00F51BCD">
              <w:rPr>
                <w:noProof/>
                <w:webHidden/>
              </w:rPr>
              <w:instrText xml:space="preserve"> PAGEREF _Toc421278182 \h </w:instrText>
            </w:r>
            <w:r w:rsidR="00F51BCD">
              <w:rPr>
                <w:noProof/>
                <w:webHidden/>
              </w:rPr>
            </w:r>
            <w:r w:rsidR="00F51BCD">
              <w:rPr>
                <w:noProof/>
                <w:webHidden/>
              </w:rPr>
              <w:fldChar w:fldCharType="separate"/>
            </w:r>
            <w:r w:rsidR="0064290C">
              <w:rPr>
                <w:noProof/>
                <w:webHidden/>
              </w:rPr>
              <w:t>17</w:t>
            </w:r>
            <w:r w:rsidR="00F51BCD">
              <w:rPr>
                <w:noProof/>
                <w:webHidden/>
              </w:rPr>
              <w:fldChar w:fldCharType="end"/>
            </w:r>
          </w:hyperlink>
        </w:p>
        <w:p w14:paraId="611B51C1" w14:textId="77777777" w:rsidR="00F51BCD" w:rsidRDefault="00CF1AC0">
          <w:pPr>
            <w:pStyle w:val="TOC2"/>
            <w:tabs>
              <w:tab w:val="left" w:pos="880"/>
              <w:tab w:val="right" w:leader="dot" w:pos="9016"/>
            </w:tabs>
            <w:rPr>
              <w:rFonts w:eastAsiaTheme="minorEastAsia"/>
              <w:noProof/>
              <w:lang w:eastAsia="en-GB"/>
            </w:rPr>
          </w:pPr>
          <w:hyperlink w:anchor="_Toc421278183" w:history="1">
            <w:r w:rsidR="00F51BCD" w:rsidRPr="00FD67AC">
              <w:rPr>
                <w:rStyle w:val="Hyperlink"/>
                <w:noProof/>
              </w:rPr>
              <w:t>3.6</w:t>
            </w:r>
            <w:r w:rsidR="00F51BCD">
              <w:rPr>
                <w:rFonts w:eastAsiaTheme="minorEastAsia"/>
                <w:noProof/>
                <w:lang w:eastAsia="en-GB"/>
              </w:rPr>
              <w:tab/>
            </w:r>
            <w:r w:rsidR="00F51BCD" w:rsidRPr="00FD67AC">
              <w:rPr>
                <w:rStyle w:val="Hyperlink"/>
                <w:noProof/>
              </w:rPr>
              <w:t>Potential Heat Network Opportunities</w:t>
            </w:r>
            <w:r w:rsidR="00F51BCD">
              <w:rPr>
                <w:noProof/>
                <w:webHidden/>
              </w:rPr>
              <w:tab/>
            </w:r>
            <w:r w:rsidR="00F51BCD">
              <w:rPr>
                <w:noProof/>
                <w:webHidden/>
              </w:rPr>
              <w:fldChar w:fldCharType="begin"/>
            </w:r>
            <w:r w:rsidR="00F51BCD">
              <w:rPr>
                <w:noProof/>
                <w:webHidden/>
              </w:rPr>
              <w:instrText xml:space="preserve"> PAGEREF _Toc421278183 \h </w:instrText>
            </w:r>
            <w:r w:rsidR="00F51BCD">
              <w:rPr>
                <w:noProof/>
                <w:webHidden/>
              </w:rPr>
            </w:r>
            <w:r w:rsidR="00F51BCD">
              <w:rPr>
                <w:noProof/>
                <w:webHidden/>
              </w:rPr>
              <w:fldChar w:fldCharType="separate"/>
            </w:r>
            <w:r w:rsidR="0064290C">
              <w:rPr>
                <w:noProof/>
                <w:webHidden/>
              </w:rPr>
              <w:t>18</w:t>
            </w:r>
            <w:r w:rsidR="00F51BCD">
              <w:rPr>
                <w:noProof/>
                <w:webHidden/>
              </w:rPr>
              <w:fldChar w:fldCharType="end"/>
            </w:r>
          </w:hyperlink>
        </w:p>
        <w:p w14:paraId="701C3366" w14:textId="77777777" w:rsidR="00F51BCD" w:rsidRDefault="00CF1AC0">
          <w:pPr>
            <w:pStyle w:val="TOC2"/>
            <w:tabs>
              <w:tab w:val="left" w:pos="880"/>
              <w:tab w:val="right" w:leader="dot" w:pos="9016"/>
            </w:tabs>
            <w:rPr>
              <w:rFonts w:eastAsiaTheme="minorEastAsia"/>
              <w:noProof/>
              <w:lang w:eastAsia="en-GB"/>
            </w:rPr>
          </w:pPr>
          <w:hyperlink w:anchor="_Toc421278184" w:history="1">
            <w:r w:rsidR="00F51BCD" w:rsidRPr="00FD67AC">
              <w:rPr>
                <w:rStyle w:val="Hyperlink"/>
                <w:noProof/>
              </w:rPr>
              <w:t>3.7</w:t>
            </w:r>
            <w:r w:rsidR="00F51BCD">
              <w:rPr>
                <w:rFonts w:eastAsiaTheme="minorEastAsia"/>
                <w:noProof/>
                <w:lang w:eastAsia="en-GB"/>
              </w:rPr>
              <w:tab/>
            </w:r>
            <w:r w:rsidR="00F51BCD" w:rsidRPr="00FD67AC">
              <w:rPr>
                <w:rStyle w:val="Hyperlink"/>
                <w:noProof/>
              </w:rPr>
              <w:t>Overlaid mapping of heat supply and demand</w:t>
            </w:r>
            <w:r w:rsidR="00F51BCD">
              <w:rPr>
                <w:noProof/>
                <w:webHidden/>
              </w:rPr>
              <w:tab/>
            </w:r>
            <w:r w:rsidR="00F51BCD">
              <w:rPr>
                <w:noProof/>
                <w:webHidden/>
              </w:rPr>
              <w:fldChar w:fldCharType="begin"/>
            </w:r>
            <w:r w:rsidR="00F51BCD">
              <w:rPr>
                <w:noProof/>
                <w:webHidden/>
              </w:rPr>
              <w:instrText xml:space="preserve"> PAGEREF _Toc421278184 \h </w:instrText>
            </w:r>
            <w:r w:rsidR="00F51BCD">
              <w:rPr>
                <w:noProof/>
                <w:webHidden/>
              </w:rPr>
            </w:r>
            <w:r w:rsidR="00F51BCD">
              <w:rPr>
                <w:noProof/>
                <w:webHidden/>
              </w:rPr>
              <w:fldChar w:fldCharType="separate"/>
            </w:r>
            <w:r w:rsidR="0064290C">
              <w:rPr>
                <w:noProof/>
                <w:webHidden/>
              </w:rPr>
              <w:t>18</w:t>
            </w:r>
            <w:r w:rsidR="00F51BCD">
              <w:rPr>
                <w:noProof/>
                <w:webHidden/>
              </w:rPr>
              <w:fldChar w:fldCharType="end"/>
            </w:r>
          </w:hyperlink>
        </w:p>
        <w:p w14:paraId="04ECCB8A" w14:textId="77777777" w:rsidR="00F51BCD" w:rsidRDefault="00CF1AC0">
          <w:pPr>
            <w:pStyle w:val="TOC2"/>
            <w:tabs>
              <w:tab w:val="left" w:pos="880"/>
              <w:tab w:val="right" w:leader="dot" w:pos="9016"/>
            </w:tabs>
            <w:rPr>
              <w:rFonts w:eastAsiaTheme="minorEastAsia"/>
              <w:noProof/>
              <w:lang w:eastAsia="en-GB"/>
            </w:rPr>
          </w:pPr>
          <w:hyperlink w:anchor="_Toc421278185" w:history="1">
            <w:r w:rsidR="00F51BCD" w:rsidRPr="00FD67AC">
              <w:rPr>
                <w:rStyle w:val="Hyperlink"/>
                <w:noProof/>
              </w:rPr>
              <w:t>3.8</w:t>
            </w:r>
            <w:r w:rsidR="00F51BCD">
              <w:rPr>
                <w:rFonts w:eastAsiaTheme="minorEastAsia"/>
                <w:noProof/>
                <w:lang w:eastAsia="en-GB"/>
              </w:rPr>
              <w:tab/>
            </w:r>
            <w:r w:rsidR="00F51BCD" w:rsidRPr="00FD67AC">
              <w:rPr>
                <w:rStyle w:val="Hyperlink"/>
                <w:noProof/>
              </w:rPr>
              <w:t>Quantified assessment of combined opportunities</w:t>
            </w:r>
            <w:r w:rsidR="00F51BCD">
              <w:rPr>
                <w:noProof/>
                <w:webHidden/>
              </w:rPr>
              <w:tab/>
            </w:r>
            <w:r w:rsidR="00F51BCD">
              <w:rPr>
                <w:noProof/>
                <w:webHidden/>
              </w:rPr>
              <w:fldChar w:fldCharType="begin"/>
            </w:r>
            <w:r w:rsidR="00F51BCD">
              <w:rPr>
                <w:noProof/>
                <w:webHidden/>
              </w:rPr>
              <w:instrText xml:space="preserve"> PAGEREF _Toc421278185 \h </w:instrText>
            </w:r>
            <w:r w:rsidR="00F51BCD">
              <w:rPr>
                <w:noProof/>
                <w:webHidden/>
              </w:rPr>
            </w:r>
            <w:r w:rsidR="00F51BCD">
              <w:rPr>
                <w:noProof/>
                <w:webHidden/>
              </w:rPr>
              <w:fldChar w:fldCharType="separate"/>
            </w:r>
            <w:r w:rsidR="0064290C">
              <w:rPr>
                <w:noProof/>
                <w:webHidden/>
              </w:rPr>
              <w:t>18</w:t>
            </w:r>
            <w:r w:rsidR="00F51BCD">
              <w:rPr>
                <w:noProof/>
                <w:webHidden/>
              </w:rPr>
              <w:fldChar w:fldCharType="end"/>
            </w:r>
          </w:hyperlink>
        </w:p>
        <w:p w14:paraId="0B492DCD" w14:textId="77777777" w:rsidR="00F51BCD" w:rsidRDefault="00CF1AC0">
          <w:pPr>
            <w:pStyle w:val="TOC2"/>
            <w:tabs>
              <w:tab w:val="left" w:pos="880"/>
              <w:tab w:val="right" w:leader="dot" w:pos="9016"/>
            </w:tabs>
            <w:rPr>
              <w:rFonts w:eastAsiaTheme="minorEastAsia"/>
              <w:noProof/>
              <w:lang w:eastAsia="en-GB"/>
            </w:rPr>
          </w:pPr>
          <w:hyperlink w:anchor="_Toc421278186" w:history="1">
            <w:r w:rsidR="00F51BCD" w:rsidRPr="00FD67AC">
              <w:rPr>
                <w:rStyle w:val="Hyperlink"/>
                <w:noProof/>
              </w:rPr>
              <w:t>3.9</w:t>
            </w:r>
            <w:r w:rsidR="00F51BCD">
              <w:rPr>
                <w:rFonts w:eastAsiaTheme="minorEastAsia"/>
                <w:noProof/>
                <w:lang w:eastAsia="en-GB"/>
              </w:rPr>
              <w:tab/>
            </w:r>
            <w:r w:rsidR="00F51BCD" w:rsidRPr="00FD67AC">
              <w:rPr>
                <w:rStyle w:val="Hyperlink"/>
                <w:noProof/>
              </w:rPr>
              <w:t>Identify primary opportunities for further assessment</w:t>
            </w:r>
            <w:r w:rsidR="00F51BCD">
              <w:rPr>
                <w:noProof/>
                <w:webHidden/>
              </w:rPr>
              <w:tab/>
            </w:r>
            <w:r w:rsidR="00F51BCD">
              <w:rPr>
                <w:noProof/>
                <w:webHidden/>
              </w:rPr>
              <w:fldChar w:fldCharType="begin"/>
            </w:r>
            <w:r w:rsidR="00F51BCD">
              <w:rPr>
                <w:noProof/>
                <w:webHidden/>
              </w:rPr>
              <w:instrText xml:space="preserve"> PAGEREF _Toc421278186 \h </w:instrText>
            </w:r>
            <w:r w:rsidR="00F51BCD">
              <w:rPr>
                <w:noProof/>
                <w:webHidden/>
              </w:rPr>
            </w:r>
            <w:r w:rsidR="00F51BCD">
              <w:rPr>
                <w:noProof/>
                <w:webHidden/>
              </w:rPr>
              <w:fldChar w:fldCharType="separate"/>
            </w:r>
            <w:r w:rsidR="0064290C">
              <w:rPr>
                <w:noProof/>
                <w:webHidden/>
              </w:rPr>
              <w:t>18</w:t>
            </w:r>
            <w:r w:rsidR="00F51BCD">
              <w:rPr>
                <w:noProof/>
                <w:webHidden/>
              </w:rPr>
              <w:fldChar w:fldCharType="end"/>
            </w:r>
          </w:hyperlink>
        </w:p>
        <w:p w14:paraId="116EBB96" w14:textId="77777777" w:rsidR="00F51BCD" w:rsidRDefault="00CF1AC0">
          <w:pPr>
            <w:pStyle w:val="TOC1"/>
            <w:tabs>
              <w:tab w:val="left" w:pos="440"/>
              <w:tab w:val="right" w:leader="dot" w:pos="9016"/>
            </w:tabs>
            <w:rPr>
              <w:rFonts w:eastAsiaTheme="minorEastAsia"/>
              <w:noProof/>
              <w:lang w:eastAsia="en-GB"/>
            </w:rPr>
          </w:pPr>
          <w:hyperlink w:anchor="_Toc421278187" w:history="1">
            <w:r w:rsidR="00F51BCD" w:rsidRPr="00FD67AC">
              <w:rPr>
                <w:rStyle w:val="Hyperlink"/>
                <w:b/>
                <w:noProof/>
              </w:rPr>
              <w:t>4</w:t>
            </w:r>
            <w:r w:rsidR="00F51BCD">
              <w:rPr>
                <w:rFonts w:eastAsiaTheme="minorEastAsia"/>
                <w:noProof/>
                <w:lang w:eastAsia="en-GB"/>
              </w:rPr>
              <w:tab/>
            </w:r>
            <w:r w:rsidR="00F51BCD" w:rsidRPr="00FD67AC">
              <w:rPr>
                <w:rStyle w:val="Hyperlink"/>
                <w:b/>
                <w:noProof/>
              </w:rPr>
              <w:t>Module 3 - Planning</w:t>
            </w:r>
            <w:r w:rsidR="00F51BCD">
              <w:rPr>
                <w:noProof/>
                <w:webHidden/>
              </w:rPr>
              <w:tab/>
            </w:r>
            <w:r w:rsidR="00F51BCD">
              <w:rPr>
                <w:noProof/>
                <w:webHidden/>
              </w:rPr>
              <w:fldChar w:fldCharType="begin"/>
            </w:r>
            <w:r w:rsidR="00F51BCD">
              <w:rPr>
                <w:noProof/>
                <w:webHidden/>
              </w:rPr>
              <w:instrText xml:space="preserve"> PAGEREF _Toc421278187 \h </w:instrText>
            </w:r>
            <w:r w:rsidR="00F51BCD">
              <w:rPr>
                <w:noProof/>
                <w:webHidden/>
              </w:rPr>
            </w:r>
            <w:r w:rsidR="00F51BCD">
              <w:rPr>
                <w:noProof/>
                <w:webHidden/>
              </w:rPr>
              <w:fldChar w:fldCharType="separate"/>
            </w:r>
            <w:r w:rsidR="0064290C">
              <w:rPr>
                <w:noProof/>
                <w:webHidden/>
              </w:rPr>
              <w:t>19</w:t>
            </w:r>
            <w:r w:rsidR="00F51BCD">
              <w:rPr>
                <w:noProof/>
                <w:webHidden/>
              </w:rPr>
              <w:fldChar w:fldCharType="end"/>
            </w:r>
          </w:hyperlink>
        </w:p>
        <w:p w14:paraId="601F201D" w14:textId="77777777" w:rsidR="00F51BCD" w:rsidRDefault="00CF1AC0">
          <w:pPr>
            <w:pStyle w:val="TOC1"/>
            <w:tabs>
              <w:tab w:val="left" w:pos="440"/>
              <w:tab w:val="right" w:leader="dot" w:pos="9016"/>
            </w:tabs>
            <w:rPr>
              <w:rFonts w:eastAsiaTheme="minorEastAsia"/>
              <w:noProof/>
              <w:lang w:eastAsia="en-GB"/>
            </w:rPr>
          </w:pPr>
          <w:hyperlink w:anchor="_Toc421278188" w:history="1">
            <w:r w:rsidR="00F51BCD" w:rsidRPr="00FD67AC">
              <w:rPr>
                <w:rStyle w:val="Hyperlink"/>
                <w:b/>
                <w:noProof/>
              </w:rPr>
              <w:t>5</w:t>
            </w:r>
            <w:r w:rsidR="00F51BCD">
              <w:rPr>
                <w:rFonts w:eastAsiaTheme="minorEastAsia"/>
                <w:noProof/>
                <w:lang w:eastAsia="en-GB"/>
              </w:rPr>
              <w:tab/>
            </w:r>
            <w:r w:rsidR="00F51BCD" w:rsidRPr="00FD67AC">
              <w:rPr>
                <w:rStyle w:val="Hyperlink"/>
                <w:b/>
                <w:noProof/>
              </w:rPr>
              <w:t>Module 4 - Business, commercial and financial model</w:t>
            </w:r>
            <w:r w:rsidR="00F51BCD">
              <w:rPr>
                <w:noProof/>
                <w:webHidden/>
              </w:rPr>
              <w:tab/>
            </w:r>
            <w:r w:rsidR="00F51BCD">
              <w:rPr>
                <w:noProof/>
                <w:webHidden/>
              </w:rPr>
              <w:fldChar w:fldCharType="begin"/>
            </w:r>
            <w:r w:rsidR="00F51BCD">
              <w:rPr>
                <w:noProof/>
                <w:webHidden/>
              </w:rPr>
              <w:instrText xml:space="preserve"> PAGEREF _Toc421278188 \h </w:instrText>
            </w:r>
            <w:r w:rsidR="00F51BCD">
              <w:rPr>
                <w:noProof/>
                <w:webHidden/>
              </w:rPr>
            </w:r>
            <w:r w:rsidR="00F51BCD">
              <w:rPr>
                <w:noProof/>
                <w:webHidden/>
              </w:rPr>
              <w:fldChar w:fldCharType="separate"/>
            </w:r>
            <w:r w:rsidR="0064290C">
              <w:rPr>
                <w:noProof/>
                <w:webHidden/>
              </w:rPr>
              <w:t>22</w:t>
            </w:r>
            <w:r w:rsidR="00F51BCD">
              <w:rPr>
                <w:noProof/>
                <w:webHidden/>
              </w:rPr>
              <w:fldChar w:fldCharType="end"/>
            </w:r>
          </w:hyperlink>
        </w:p>
        <w:p w14:paraId="251FE256" w14:textId="77777777" w:rsidR="00F51BCD" w:rsidRDefault="00CF1AC0">
          <w:pPr>
            <w:pStyle w:val="TOC2"/>
            <w:tabs>
              <w:tab w:val="left" w:pos="880"/>
              <w:tab w:val="right" w:leader="dot" w:pos="9016"/>
            </w:tabs>
            <w:rPr>
              <w:rFonts w:eastAsiaTheme="minorEastAsia"/>
              <w:noProof/>
              <w:lang w:eastAsia="en-GB"/>
            </w:rPr>
          </w:pPr>
          <w:hyperlink w:anchor="_Toc421278189" w:history="1">
            <w:r w:rsidR="00F51BCD" w:rsidRPr="00FD67AC">
              <w:rPr>
                <w:rStyle w:val="Hyperlink"/>
                <w:noProof/>
              </w:rPr>
              <w:t>5.1</w:t>
            </w:r>
            <w:r w:rsidR="00F51BCD">
              <w:rPr>
                <w:rFonts w:eastAsiaTheme="minorEastAsia"/>
                <w:noProof/>
                <w:lang w:eastAsia="en-GB"/>
              </w:rPr>
              <w:tab/>
            </w:r>
            <w:r w:rsidR="00F51BCD" w:rsidRPr="00FD67AC">
              <w:rPr>
                <w:rStyle w:val="Hyperlink"/>
                <w:noProof/>
              </w:rPr>
              <w:t>Project delivery</w:t>
            </w:r>
            <w:r w:rsidR="00F51BCD">
              <w:rPr>
                <w:noProof/>
                <w:webHidden/>
              </w:rPr>
              <w:tab/>
            </w:r>
            <w:r w:rsidR="00F51BCD">
              <w:rPr>
                <w:noProof/>
                <w:webHidden/>
              </w:rPr>
              <w:fldChar w:fldCharType="begin"/>
            </w:r>
            <w:r w:rsidR="00F51BCD">
              <w:rPr>
                <w:noProof/>
                <w:webHidden/>
              </w:rPr>
              <w:instrText xml:space="preserve"> PAGEREF _Toc421278189 \h </w:instrText>
            </w:r>
            <w:r w:rsidR="00F51BCD">
              <w:rPr>
                <w:noProof/>
                <w:webHidden/>
              </w:rPr>
            </w:r>
            <w:r w:rsidR="00F51BCD">
              <w:rPr>
                <w:noProof/>
                <w:webHidden/>
              </w:rPr>
              <w:fldChar w:fldCharType="separate"/>
            </w:r>
            <w:r w:rsidR="0064290C">
              <w:rPr>
                <w:noProof/>
                <w:webHidden/>
              </w:rPr>
              <w:t>24</w:t>
            </w:r>
            <w:r w:rsidR="00F51BCD">
              <w:rPr>
                <w:noProof/>
                <w:webHidden/>
              </w:rPr>
              <w:fldChar w:fldCharType="end"/>
            </w:r>
          </w:hyperlink>
        </w:p>
        <w:p w14:paraId="533AC300" w14:textId="77777777" w:rsidR="00F51BCD" w:rsidRDefault="00CF1AC0">
          <w:pPr>
            <w:pStyle w:val="TOC2"/>
            <w:tabs>
              <w:tab w:val="left" w:pos="880"/>
              <w:tab w:val="right" w:leader="dot" w:pos="9016"/>
            </w:tabs>
            <w:rPr>
              <w:rFonts w:eastAsiaTheme="minorEastAsia"/>
              <w:noProof/>
              <w:lang w:eastAsia="en-GB"/>
            </w:rPr>
          </w:pPr>
          <w:hyperlink w:anchor="_Toc421278190" w:history="1">
            <w:r w:rsidR="00F51BCD" w:rsidRPr="00FD67AC">
              <w:rPr>
                <w:rStyle w:val="Hyperlink"/>
                <w:noProof/>
              </w:rPr>
              <w:t>5.2</w:t>
            </w:r>
            <w:r w:rsidR="00F51BCD">
              <w:rPr>
                <w:rFonts w:eastAsiaTheme="minorEastAsia"/>
                <w:noProof/>
                <w:lang w:eastAsia="en-GB"/>
              </w:rPr>
              <w:tab/>
            </w:r>
            <w:r w:rsidR="00F51BCD" w:rsidRPr="00FD67AC">
              <w:rPr>
                <w:rStyle w:val="Hyperlink"/>
                <w:noProof/>
              </w:rPr>
              <w:t>Risk appraisal</w:t>
            </w:r>
            <w:r w:rsidR="00F51BCD">
              <w:rPr>
                <w:noProof/>
                <w:webHidden/>
              </w:rPr>
              <w:tab/>
            </w:r>
            <w:r w:rsidR="00F51BCD">
              <w:rPr>
                <w:noProof/>
                <w:webHidden/>
              </w:rPr>
              <w:fldChar w:fldCharType="begin"/>
            </w:r>
            <w:r w:rsidR="00F51BCD">
              <w:rPr>
                <w:noProof/>
                <w:webHidden/>
              </w:rPr>
              <w:instrText xml:space="preserve"> PAGEREF _Toc421278190 \h </w:instrText>
            </w:r>
            <w:r w:rsidR="00F51BCD">
              <w:rPr>
                <w:noProof/>
                <w:webHidden/>
              </w:rPr>
            </w:r>
            <w:r w:rsidR="00F51BCD">
              <w:rPr>
                <w:noProof/>
                <w:webHidden/>
              </w:rPr>
              <w:fldChar w:fldCharType="separate"/>
            </w:r>
            <w:r w:rsidR="0064290C">
              <w:rPr>
                <w:noProof/>
                <w:webHidden/>
              </w:rPr>
              <w:t>25</w:t>
            </w:r>
            <w:r w:rsidR="00F51BCD">
              <w:rPr>
                <w:noProof/>
                <w:webHidden/>
              </w:rPr>
              <w:fldChar w:fldCharType="end"/>
            </w:r>
          </w:hyperlink>
        </w:p>
        <w:p w14:paraId="1057B4F7" w14:textId="77777777" w:rsidR="00F51BCD" w:rsidRDefault="00CF1AC0">
          <w:pPr>
            <w:pStyle w:val="TOC2"/>
            <w:tabs>
              <w:tab w:val="left" w:pos="880"/>
              <w:tab w:val="right" w:leader="dot" w:pos="9016"/>
            </w:tabs>
            <w:rPr>
              <w:rFonts w:eastAsiaTheme="minorEastAsia"/>
              <w:noProof/>
              <w:lang w:eastAsia="en-GB"/>
            </w:rPr>
          </w:pPr>
          <w:hyperlink w:anchor="_Toc421278191" w:history="1">
            <w:r w:rsidR="00F51BCD" w:rsidRPr="00FD67AC">
              <w:rPr>
                <w:rStyle w:val="Hyperlink"/>
                <w:noProof/>
              </w:rPr>
              <w:t>5.3</w:t>
            </w:r>
            <w:r w:rsidR="00F51BCD">
              <w:rPr>
                <w:rFonts w:eastAsiaTheme="minorEastAsia"/>
                <w:noProof/>
                <w:lang w:eastAsia="en-GB"/>
              </w:rPr>
              <w:tab/>
            </w:r>
            <w:r w:rsidR="00F51BCD" w:rsidRPr="00FD67AC">
              <w:rPr>
                <w:rStyle w:val="Hyperlink"/>
                <w:noProof/>
              </w:rPr>
              <w:t>Delivery vehicle required?</w:t>
            </w:r>
            <w:r w:rsidR="00F51BCD">
              <w:rPr>
                <w:noProof/>
                <w:webHidden/>
              </w:rPr>
              <w:tab/>
            </w:r>
            <w:r w:rsidR="00F51BCD">
              <w:rPr>
                <w:noProof/>
                <w:webHidden/>
              </w:rPr>
              <w:fldChar w:fldCharType="begin"/>
            </w:r>
            <w:r w:rsidR="00F51BCD">
              <w:rPr>
                <w:noProof/>
                <w:webHidden/>
              </w:rPr>
              <w:instrText xml:space="preserve"> PAGEREF _Toc421278191 \h </w:instrText>
            </w:r>
            <w:r w:rsidR="00F51BCD">
              <w:rPr>
                <w:noProof/>
                <w:webHidden/>
              </w:rPr>
            </w:r>
            <w:r w:rsidR="00F51BCD">
              <w:rPr>
                <w:noProof/>
                <w:webHidden/>
              </w:rPr>
              <w:fldChar w:fldCharType="separate"/>
            </w:r>
            <w:r w:rsidR="0064290C">
              <w:rPr>
                <w:noProof/>
                <w:webHidden/>
              </w:rPr>
              <w:t>25</w:t>
            </w:r>
            <w:r w:rsidR="00F51BCD">
              <w:rPr>
                <w:noProof/>
                <w:webHidden/>
              </w:rPr>
              <w:fldChar w:fldCharType="end"/>
            </w:r>
          </w:hyperlink>
        </w:p>
        <w:p w14:paraId="0FC612AB" w14:textId="77777777" w:rsidR="00F51BCD" w:rsidRDefault="00CF1AC0">
          <w:pPr>
            <w:pStyle w:val="TOC2"/>
            <w:tabs>
              <w:tab w:val="left" w:pos="880"/>
              <w:tab w:val="right" w:leader="dot" w:pos="9016"/>
            </w:tabs>
            <w:rPr>
              <w:rFonts w:eastAsiaTheme="minorEastAsia"/>
              <w:noProof/>
              <w:lang w:eastAsia="en-GB"/>
            </w:rPr>
          </w:pPr>
          <w:hyperlink w:anchor="_Toc421278192" w:history="1">
            <w:r w:rsidR="00F51BCD" w:rsidRPr="00FD67AC">
              <w:rPr>
                <w:rStyle w:val="Hyperlink"/>
                <w:noProof/>
              </w:rPr>
              <w:t>5.4</w:t>
            </w:r>
            <w:r w:rsidR="00F51BCD">
              <w:rPr>
                <w:rFonts w:eastAsiaTheme="minorEastAsia"/>
                <w:noProof/>
                <w:lang w:eastAsia="en-GB"/>
              </w:rPr>
              <w:tab/>
            </w:r>
            <w:r w:rsidR="00F51BCD" w:rsidRPr="00FD67AC">
              <w:rPr>
                <w:rStyle w:val="Hyperlink"/>
                <w:noProof/>
              </w:rPr>
              <w:t>Form of delivery vehicle</w:t>
            </w:r>
            <w:r w:rsidR="00F51BCD">
              <w:rPr>
                <w:noProof/>
                <w:webHidden/>
              </w:rPr>
              <w:tab/>
            </w:r>
            <w:r w:rsidR="00F51BCD">
              <w:rPr>
                <w:noProof/>
                <w:webHidden/>
              </w:rPr>
              <w:fldChar w:fldCharType="begin"/>
            </w:r>
            <w:r w:rsidR="00F51BCD">
              <w:rPr>
                <w:noProof/>
                <w:webHidden/>
              </w:rPr>
              <w:instrText xml:space="preserve"> PAGEREF _Toc421278192 \h </w:instrText>
            </w:r>
            <w:r w:rsidR="00F51BCD">
              <w:rPr>
                <w:noProof/>
                <w:webHidden/>
              </w:rPr>
            </w:r>
            <w:r w:rsidR="00F51BCD">
              <w:rPr>
                <w:noProof/>
                <w:webHidden/>
              </w:rPr>
              <w:fldChar w:fldCharType="separate"/>
            </w:r>
            <w:r w:rsidR="0064290C">
              <w:rPr>
                <w:noProof/>
                <w:webHidden/>
              </w:rPr>
              <w:t>25</w:t>
            </w:r>
            <w:r w:rsidR="00F51BCD">
              <w:rPr>
                <w:noProof/>
                <w:webHidden/>
              </w:rPr>
              <w:fldChar w:fldCharType="end"/>
            </w:r>
          </w:hyperlink>
        </w:p>
        <w:p w14:paraId="3CC6E0AB" w14:textId="77777777" w:rsidR="00F51BCD" w:rsidRDefault="00CF1AC0">
          <w:pPr>
            <w:pStyle w:val="TOC2"/>
            <w:tabs>
              <w:tab w:val="left" w:pos="880"/>
              <w:tab w:val="right" w:leader="dot" w:pos="9016"/>
            </w:tabs>
            <w:rPr>
              <w:rFonts w:eastAsiaTheme="minorEastAsia"/>
              <w:noProof/>
              <w:lang w:eastAsia="en-GB"/>
            </w:rPr>
          </w:pPr>
          <w:hyperlink w:anchor="_Toc421278193" w:history="1">
            <w:r w:rsidR="00F51BCD" w:rsidRPr="00FD67AC">
              <w:rPr>
                <w:rStyle w:val="Hyperlink"/>
                <w:noProof/>
              </w:rPr>
              <w:t>5.5</w:t>
            </w:r>
            <w:r w:rsidR="00F51BCD">
              <w:rPr>
                <w:rFonts w:eastAsiaTheme="minorEastAsia"/>
                <w:noProof/>
                <w:lang w:eastAsia="en-GB"/>
              </w:rPr>
              <w:tab/>
            </w:r>
            <w:r w:rsidR="00F51BCD" w:rsidRPr="00FD67AC">
              <w:rPr>
                <w:rStyle w:val="Hyperlink"/>
                <w:noProof/>
              </w:rPr>
              <w:t>Financing options and sources of funding</w:t>
            </w:r>
            <w:r w:rsidR="00F51BCD">
              <w:rPr>
                <w:noProof/>
                <w:webHidden/>
              </w:rPr>
              <w:tab/>
            </w:r>
            <w:r w:rsidR="00F51BCD">
              <w:rPr>
                <w:noProof/>
                <w:webHidden/>
              </w:rPr>
              <w:fldChar w:fldCharType="begin"/>
            </w:r>
            <w:r w:rsidR="00F51BCD">
              <w:rPr>
                <w:noProof/>
                <w:webHidden/>
              </w:rPr>
              <w:instrText xml:space="preserve"> PAGEREF _Toc421278193 \h </w:instrText>
            </w:r>
            <w:r w:rsidR="00F51BCD">
              <w:rPr>
                <w:noProof/>
                <w:webHidden/>
              </w:rPr>
            </w:r>
            <w:r w:rsidR="00F51BCD">
              <w:rPr>
                <w:noProof/>
                <w:webHidden/>
              </w:rPr>
              <w:fldChar w:fldCharType="separate"/>
            </w:r>
            <w:r w:rsidR="0064290C">
              <w:rPr>
                <w:noProof/>
                <w:webHidden/>
              </w:rPr>
              <w:t>25</w:t>
            </w:r>
            <w:r w:rsidR="00F51BCD">
              <w:rPr>
                <w:noProof/>
                <w:webHidden/>
              </w:rPr>
              <w:fldChar w:fldCharType="end"/>
            </w:r>
          </w:hyperlink>
        </w:p>
        <w:p w14:paraId="34A5E2F4" w14:textId="77777777" w:rsidR="00F51BCD" w:rsidRDefault="00CF1AC0">
          <w:pPr>
            <w:pStyle w:val="TOC2"/>
            <w:tabs>
              <w:tab w:val="left" w:pos="880"/>
              <w:tab w:val="right" w:leader="dot" w:pos="9016"/>
            </w:tabs>
            <w:rPr>
              <w:rFonts w:eastAsiaTheme="minorEastAsia"/>
              <w:noProof/>
              <w:lang w:eastAsia="en-GB"/>
            </w:rPr>
          </w:pPr>
          <w:hyperlink w:anchor="_Toc421278194" w:history="1">
            <w:r w:rsidR="00F51BCD" w:rsidRPr="00FD67AC">
              <w:rPr>
                <w:rStyle w:val="Hyperlink"/>
                <w:noProof/>
              </w:rPr>
              <w:t>5.6</w:t>
            </w:r>
            <w:r w:rsidR="00F51BCD">
              <w:rPr>
                <w:rFonts w:eastAsiaTheme="minorEastAsia"/>
                <w:noProof/>
                <w:lang w:eastAsia="en-GB"/>
              </w:rPr>
              <w:tab/>
            </w:r>
            <w:r w:rsidR="00F51BCD" w:rsidRPr="00FD67AC">
              <w:rPr>
                <w:rStyle w:val="Hyperlink"/>
                <w:noProof/>
              </w:rPr>
              <w:t>Project governance</w:t>
            </w:r>
            <w:r w:rsidR="00F51BCD">
              <w:rPr>
                <w:noProof/>
                <w:webHidden/>
              </w:rPr>
              <w:tab/>
            </w:r>
            <w:r w:rsidR="00F51BCD">
              <w:rPr>
                <w:noProof/>
                <w:webHidden/>
              </w:rPr>
              <w:fldChar w:fldCharType="begin"/>
            </w:r>
            <w:r w:rsidR="00F51BCD">
              <w:rPr>
                <w:noProof/>
                <w:webHidden/>
              </w:rPr>
              <w:instrText xml:space="preserve"> PAGEREF _Toc421278194 \h </w:instrText>
            </w:r>
            <w:r w:rsidR="00F51BCD">
              <w:rPr>
                <w:noProof/>
                <w:webHidden/>
              </w:rPr>
            </w:r>
            <w:r w:rsidR="00F51BCD">
              <w:rPr>
                <w:noProof/>
                <w:webHidden/>
              </w:rPr>
              <w:fldChar w:fldCharType="separate"/>
            </w:r>
            <w:r w:rsidR="0064290C">
              <w:rPr>
                <w:noProof/>
                <w:webHidden/>
              </w:rPr>
              <w:t>26</w:t>
            </w:r>
            <w:r w:rsidR="00F51BCD">
              <w:rPr>
                <w:noProof/>
                <w:webHidden/>
              </w:rPr>
              <w:fldChar w:fldCharType="end"/>
            </w:r>
          </w:hyperlink>
        </w:p>
        <w:p w14:paraId="5B007485" w14:textId="77777777" w:rsidR="00F51BCD" w:rsidRDefault="00CF1AC0">
          <w:pPr>
            <w:pStyle w:val="TOC2"/>
            <w:tabs>
              <w:tab w:val="left" w:pos="880"/>
              <w:tab w:val="right" w:leader="dot" w:pos="9016"/>
            </w:tabs>
            <w:rPr>
              <w:rFonts w:eastAsiaTheme="minorEastAsia"/>
              <w:noProof/>
              <w:lang w:eastAsia="en-GB"/>
            </w:rPr>
          </w:pPr>
          <w:hyperlink w:anchor="_Toc421278195" w:history="1">
            <w:r w:rsidR="00F51BCD" w:rsidRPr="00FD67AC">
              <w:rPr>
                <w:rStyle w:val="Hyperlink"/>
                <w:noProof/>
              </w:rPr>
              <w:t>5.7</w:t>
            </w:r>
            <w:r w:rsidR="00F51BCD">
              <w:rPr>
                <w:rFonts w:eastAsiaTheme="minorEastAsia"/>
                <w:noProof/>
                <w:lang w:eastAsia="en-GB"/>
              </w:rPr>
              <w:tab/>
            </w:r>
            <w:r w:rsidR="00F51BCD" w:rsidRPr="00FD67AC">
              <w:rPr>
                <w:rStyle w:val="Hyperlink"/>
                <w:noProof/>
              </w:rPr>
              <w:t>Procurement (infrastructure, operation and maintenance)</w:t>
            </w:r>
            <w:r w:rsidR="00F51BCD">
              <w:rPr>
                <w:noProof/>
                <w:webHidden/>
              </w:rPr>
              <w:tab/>
            </w:r>
            <w:r w:rsidR="00F51BCD">
              <w:rPr>
                <w:noProof/>
                <w:webHidden/>
              </w:rPr>
              <w:fldChar w:fldCharType="begin"/>
            </w:r>
            <w:r w:rsidR="00F51BCD">
              <w:rPr>
                <w:noProof/>
                <w:webHidden/>
              </w:rPr>
              <w:instrText xml:space="preserve"> PAGEREF _Toc421278195 \h </w:instrText>
            </w:r>
            <w:r w:rsidR="00F51BCD">
              <w:rPr>
                <w:noProof/>
                <w:webHidden/>
              </w:rPr>
            </w:r>
            <w:r w:rsidR="00F51BCD">
              <w:rPr>
                <w:noProof/>
                <w:webHidden/>
              </w:rPr>
              <w:fldChar w:fldCharType="separate"/>
            </w:r>
            <w:r w:rsidR="0064290C">
              <w:rPr>
                <w:noProof/>
                <w:webHidden/>
              </w:rPr>
              <w:t>26</w:t>
            </w:r>
            <w:r w:rsidR="00F51BCD">
              <w:rPr>
                <w:noProof/>
                <w:webHidden/>
              </w:rPr>
              <w:fldChar w:fldCharType="end"/>
            </w:r>
          </w:hyperlink>
        </w:p>
        <w:p w14:paraId="3B82EFE7" w14:textId="77777777" w:rsidR="00F51BCD" w:rsidRDefault="00CF1AC0">
          <w:pPr>
            <w:pStyle w:val="TOC1"/>
            <w:tabs>
              <w:tab w:val="left" w:pos="440"/>
              <w:tab w:val="right" w:leader="dot" w:pos="9016"/>
            </w:tabs>
            <w:rPr>
              <w:rFonts w:eastAsiaTheme="minorEastAsia"/>
              <w:noProof/>
              <w:lang w:eastAsia="en-GB"/>
            </w:rPr>
          </w:pPr>
          <w:hyperlink w:anchor="_Toc421278196" w:history="1">
            <w:r w:rsidR="00F51BCD" w:rsidRPr="00FD67AC">
              <w:rPr>
                <w:rStyle w:val="Hyperlink"/>
                <w:b/>
                <w:noProof/>
              </w:rPr>
              <w:t>6</w:t>
            </w:r>
            <w:r w:rsidR="00F51BCD">
              <w:rPr>
                <w:rFonts w:eastAsiaTheme="minorEastAsia"/>
                <w:noProof/>
                <w:lang w:eastAsia="en-GB"/>
              </w:rPr>
              <w:tab/>
            </w:r>
            <w:r w:rsidR="00F51BCD" w:rsidRPr="00FD67AC">
              <w:rPr>
                <w:rStyle w:val="Hyperlink"/>
                <w:b/>
                <w:noProof/>
              </w:rPr>
              <w:t>Project delivery and next steps</w:t>
            </w:r>
            <w:r w:rsidR="00F51BCD">
              <w:rPr>
                <w:noProof/>
                <w:webHidden/>
              </w:rPr>
              <w:tab/>
            </w:r>
            <w:r w:rsidR="00F51BCD">
              <w:rPr>
                <w:noProof/>
                <w:webHidden/>
              </w:rPr>
              <w:fldChar w:fldCharType="begin"/>
            </w:r>
            <w:r w:rsidR="00F51BCD">
              <w:rPr>
                <w:noProof/>
                <w:webHidden/>
              </w:rPr>
              <w:instrText xml:space="preserve"> PAGEREF _Toc421278196 \h </w:instrText>
            </w:r>
            <w:r w:rsidR="00F51BCD">
              <w:rPr>
                <w:noProof/>
                <w:webHidden/>
              </w:rPr>
            </w:r>
            <w:r w:rsidR="00F51BCD">
              <w:rPr>
                <w:noProof/>
                <w:webHidden/>
              </w:rPr>
              <w:fldChar w:fldCharType="separate"/>
            </w:r>
            <w:r w:rsidR="0064290C">
              <w:rPr>
                <w:noProof/>
                <w:webHidden/>
              </w:rPr>
              <w:t>26</w:t>
            </w:r>
            <w:r w:rsidR="00F51BCD">
              <w:rPr>
                <w:noProof/>
                <w:webHidden/>
              </w:rPr>
              <w:fldChar w:fldCharType="end"/>
            </w:r>
          </w:hyperlink>
        </w:p>
        <w:p w14:paraId="293A45BD" w14:textId="77777777" w:rsidR="00F51BCD" w:rsidRDefault="00CF1AC0">
          <w:pPr>
            <w:pStyle w:val="TOC1"/>
            <w:tabs>
              <w:tab w:val="right" w:leader="dot" w:pos="9016"/>
            </w:tabs>
            <w:rPr>
              <w:rFonts w:eastAsiaTheme="minorEastAsia"/>
              <w:noProof/>
              <w:lang w:eastAsia="en-GB"/>
            </w:rPr>
          </w:pPr>
          <w:hyperlink w:anchor="_Toc421278197" w:history="1">
            <w:r w:rsidR="00F51BCD" w:rsidRPr="00FD67AC">
              <w:rPr>
                <w:rStyle w:val="Hyperlink"/>
                <w:b/>
                <w:noProof/>
              </w:rPr>
              <w:t>Appendices</w:t>
            </w:r>
            <w:r w:rsidR="00F51BCD">
              <w:rPr>
                <w:noProof/>
                <w:webHidden/>
              </w:rPr>
              <w:tab/>
            </w:r>
            <w:r w:rsidR="00F51BCD">
              <w:rPr>
                <w:noProof/>
                <w:webHidden/>
              </w:rPr>
              <w:fldChar w:fldCharType="begin"/>
            </w:r>
            <w:r w:rsidR="00F51BCD">
              <w:rPr>
                <w:noProof/>
                <w:webHidden/>
              </w:rPr>
              <w:instrText xml:space="preserve"> PAGEREF _Toc421278197 \h </w:instrText>
            </w:r>
            <w:r w:rsidR="00F51BCD">
              <w:rPr>
                <w:noProof/>
                <w:webHidden/>
              </w:rPr>
            </w:r>
            <w:r w:rsidR="00F51BCD">
              <w:rPr>
                <w:noProof/>
                <w:webHidden/>
              </w:rPr>
              <w:fldChar w:fldCharType="separate"/>
            </w:r>
            <w:r w:rsidR="0064290C">
              <w:rPr>
                <w:noProof/>
                <w:webHidden/>
              </w:rPr>
              <w:t>27</w:t>
            </w:r>
            <w:r w:rsidR="00F51BCD">
              <w:rPr>
                <w:noProof/>
                <w:webHidden/>
              </w:rPr>
              <w:fldChar w:fldCharType="end"/>
            </w:r>
          </w:hyperlink>
        </w:p>
        <w:p w14:paraId="3B922ED0" w14:textId="77777777" w:rsidR="00F51BCD" w:rsidRDefault="00CF1AC0">
          <w:pPr>
            <w:pStyle w:val="TOC1"/>
            <w:tabs>
              <w:tab w:val="left" w:pos="440"/>
              <w:tab w:val="right" w:leader="dot" w:pos="9016"/>
            </w:tabs>
            <w:rPr>
              <w:rFonts w:eastAsiaTheme="minorEastAsia"/>
              <w:noProof/>
              <w:lang w:eastAsia="en-GB"/>
            </w:rPr>
          </w:pPr>
          <w:hyperlink w:anchor="_Toc421278198" w:history="1">
            <w:r w:rsidR="00F51BCD" w:rsidRPr="00FD67AC">
              <w:rPr>
                <w:rStyle w:val="Hyperlink"/>
                <w:b/>
                <w:noProof/>
              </w:rPr>
              <w:t>7</w:t>
            </w:r>
            <w:r w:rsidR="00F51BCD">
              <w:rPr>
                <w:rFonts w:eastAsiaTheme="minorEastAsia"/>
                <w:noProof/>
                <w:lang w:eastAsia="en-GB"/>
              </w:rPr>
              <w:tab/>
            </w:r>
            <w:r w:rsidR="00F51BCD" w:rsidRPr="00FD67AC">
              <w:rPr>
                <w:rStyle w:val="Hyperlink"/>
                <w:b/>
                <w:noProof/>
              </w:rPr>
              <w:t>Further information</w:t>
            </w:r>
            <w:r w:rsidR="00F51BCD">
              <w:rPr>
                <w:noProof/>
                <w:webHidden/>
              </w:rPr>
              <w:tab/>
            </w:r>
            <w:r w:rsidR="00F51BCD">
              <w:rPr>
                <w:noProof/>
                <w:webHidden/>
              </w:rPr>
              <w:fldChar w:fldCharType="begin"/>
            </w:r>
            <w:r w:rsidR="00F51BCD">
              <w:rPr>
                <w:noProof/>
                <w:webHidden/>
              </w:rPr>
              <w:instrText xml:space="preserve"> PAGEREF _Toc421278198 \h </w:instrText>
            </w:r>
            <w:r w:rsidR="00F51BCD">
              <w:rPr>
                <w:noProof/>
                <w:webHidden/>
              </w:rPr>
            </w:r>
            <w:r w:rsidR="00F51BCD">
              <w:rPr>
                <w:noProof/>
                <w:webHidden/>
              </w:rPr>
              <w:fldChar w:fldCharType="separate"/>
            </w:r>
            <w:r w:rsidR="0064290C">
              <w:rPr>
                <w:noProof/>
                <w:webHidden/>
              </w:rPr>
              <w:t>28</w:t>
            </w:r>
            <w:r w:rsidR="00F51BCD">
              <w:rPr>
                <w:noProof/>
                <w:webHidden/>
              </w:rPr>
              <w:fldChar w:fldCharType="end"/>
            </w:r>
          </w:hyperlink>
        </w:p>
        <w:p w14:paraId="721AC284" w14:textId="77777777" w:rsidR="00F51BCD" w:rsidRDefault="00CF1AC0">
          <w:pPr>
            <w:pStyle w:val="TOC1"/>
            <w:tabs>
              <w:tab w:val="left" w:pos="440"/>
              <w:tab w:val="right" w:leader="dot" w:pos="9016"/>
            </w:tabs>
            <w:rPr>
              <w:rFonts w:eastAsiaTheme="minorEastAsia"/>
              <w:noProof/>
              <w:lang w:eastAsia="en-GB"/>
            </w:rPr>
          </w:pPr>
          <w:hyperlink w:anchor="_Toc421278199" w:history="1">
            <w:r w:rsidR="00F51BCD" w:rsidRPr="00FD67AC">
              <w:rPr>
                <w:rStyle w:val="Hyperlink"/>
                <w:b/>
                <w:noProof/>
              </w:rPr>
              <w:t>8</w:t>
            </w:r>
            <w:r w:rsidR="00F51BCD">
              <w:rPr>
                <w:rFonts w:eastAsiaTheme="minorEastAsia"/>
                <w:noProof/>
                <w:lang w:eastAsia="en-GB"/>
              </w:rPr>
              <w:tab/>
            </w:r>
            <w:r w:rsidR="00F51BCD" w:rsidRPr="00FD67AC">
              <w:rPr>
                <w:rStyle w:val="Hyperlink"/>
                <w:b/>
                <w:noProof/>
              </w:rPr>
              <w:t>Case studies</w:t>
            </w:r>
            <w:r w:rsidR="00F51BCD">
              <w:rPr>
                <w:noProof/>
                <w:webHidden/>
              </w:rPr>
              <w:tab/>
            </w:r>
            <w:r w:rsidR="00F51BCD">
              <w:rPr>
                <w:noProof/>
                <w:webHidden/>
              </w:rPr>
              <w:fldChar w:fldCharType="begin"/>
            </w:r>
            <w:r w:rsidR="00F51BCD">
              <w:rPr>
                <w:noProof/>
                <w:webHidden/>
              </w:rPr>
              <w:instrText xml:space="preserve"> PAGEREF _Toc421278199 \h </w:instrText>
            </w:r>
            <w:r w:rsidR="00F51BCD">
              <w:rPr>
                <w:noProof/>
                <w:webHidden/>
              </w:rPr>
            </w:r>
            <w:r w:rsidR="00F51BCD">
              <w:rPr>
                <w:noProof/>
                <w:webHidden/>
              </w:rPr>
              <w:fldChar w:fldCharType="separate"/>
            </w:r>
            <w:r w:rsidR="0064290C">
              <w:rPr>
                <w:noProof/>
                <w:webHidden/>
              </w:rPr>
              <w:t>30</w:t>
            </w:r>
            <w:r w:rsidR="00F51BCD">
              <w:rPr>
                <w:noProof/>
                <w:webHidden/>
              </w:rPr>
              <w:fldChar w:fldCharType="end"/>
            </w:r>
          </w:hyperlink>
        </w:p>
        <w:p w14:paraId="07A543CF" w14:textId="77777777" w:rsidR="00F51BCD" w:rsidRDefault="00CF1AC0">
          <w:pPr>
            <w:pStyle w:val="TOC2"/>
            <w:tabs>
              <w:tab w:val="left" w:pos="880"/>
              <w:tab w:val="right" w:leader="dot" w:pos="9016"/>
            </w:tabs>
            <w:rPr>
              <w:rFonts w:eastAsiaTheme="minorEastAsia"/>
              <w:noProof/>
              <w:lang w:eastAsia="en-GB"/>
            </w:rPr>
          </w:pPr>
          <w:hyperlink w:anchor="_Toc421278200" w:history="1">
            <w:r w:rsidR="00F51BCD" w:rsidRPr="00FD67AC">
              <w:rPr>
                <w:rStyle w:val="Hyperlink"/>
                <w:noProof/>
              </w:rPr>
              <w:t>8.1</w:t>
            </w:r>
            <w:r w:rsidR="00F51BCD">
              <w:rPr>
                <w:rFonts w:eastAsiaTheme="minorEastAsia"/>
                <w:noProof/>
                <w:lang w:eastAsia="en-GB"/>
              </w:rPr>
              <w:tab/>
            </w:r>
            <w:r w:rsidR="00F51BCD" w:rsidRPr="00FD67AC">
              <w:rPr>
                <w:rStyle w:val="Hyperlink"/>
                <w:noProof/>
              </w:rPr>
              <w:t>Case study 1: Copenhagen</w:t>
            </w:r>
            <w:r w:rsidR="00F51BCD">
              <w:rPr>
                <w:noProof/>
                <w:webHidden/>
              </w:rPr>
              <w:tab/>
            </w:r>
            <w:r w:rsidR="00F51BCD">
              <w:rPr>
                <w:noProof/>
                <w:webHidden/>
              </w:rPr>
              <w:fldChar w:fldCharType="begin"/>
            </w:r>
            <w:r w:rsidR="00F51BCD">
              <w:rPr>
                <w:noProof/>
                <w:webHidden/>
              </w:rPr>
              <w:instrText xml:space="preserve"> PAGEREF _Toc421278200 \h </w:instrText>
            </w:r>
            <w:r w:rsidR="00F51BCD">
              <w:rPr>
                <w:noProof/>
                <w:webHidden/>
              </w:rPr>
            </w:r>
            <w:r w:rsidR="00F51BCD">
              <w:rPr>
                <w:noProof/>
                <w:webHidden/>
              </w:rPr>
              <w:fldChar w:fldCharType="separate"/>
            </w:r>
            <w:r w:rsidR="0064290C">
              <w:rPr>
                <w:noProof/>
                <w:webHidden/>
              </w:rPr>
              <w:t>30</w:t>
            </w:r>
            <w:r w:rsidR="00F51BCD">
              <w:rPr>
                <w:noProof/>
                <w:webHidden/>
              </w:rPr>
              <w:fldChar w:fldCharType="end"/>
            </w:r>
          </w:hyperlink>
        </w:p>
        <w:p w14:paraId="6A27076E" w14:textId="77777777" w:rsidR="00F51BCD" w:rsidRDefault="00CF1AC0">
          <w:pPr>
            <w:pStyle w:val="TOC2"/>
            <w:tabs>
              <w:tab w:val="left" w:pos="880"/>
              <w:tab w:val="right" w:leader="dot" w:pos="9016"/>
            </w:tabs>
            <w:rPr>
              <w:rFonts w:eastAsiaTheme="minorEastAsia"/>
              <w:noProof/>
              <w:lang w:eastAsia="en-GB"/>
            </w:rPr>
          </w:pPr>
          <w:hyperlink w:anchor="_Toc421278201" w:history="1">
            <w:r w:rsidR="00F51BCD" w:rsidRPr="00FD67AC">
              <w:rPr>
                <w:rStyle w:val="Hyperlink"/>
                <w:noProof/>
              </w:rPr>
              <w:t>8.2</w:t>
            </w:r>
            <w:r w:rsidR="00F51BCD">
              <w:rPr>
                <w:rFonts w:eastAsiaTheme="minorEastAsia"/>
                <w:noProof/>
                <w:lang w:eastAsia="en-GB"/>
              </w:rPr>
              <w:tab/>
            </w:r>
            <w:r w:rsidR="00F51BCD" w:rsidRPr="00FD67AC">
              <w:rPr>
                <w:rStyle w:val="Hyperlink"/>
                <w:noProof/>
              </w:rPr>
              <w:t>Case study 2: Aberdeen</w:t>
            </w:r>
            <w:r w:rsidR="00F51BCD">
              <w:rPr>
                <w:noProof/>
                <w:webHidden/>
              </w:rPr>
              <w:tab/>
            </w:r>
            <w:r w:rsidR="00F51BCD">
              <w:rPr>
                <w:noProof/>
                <w:webHidden/>
              </w:rPr>
              <w:fldChar w:fldCharType="begin"/>
            </w:r>
            <w:r w:rsidR="00F51BCD">
              <w:rPr>
                <w:noProof/>
                <w:webHidden/>
              </w:rPr>
              <w:instrText xml:space="preserve"> PAGEREF _Toc421278201 \h </w:instrText>
            </w:r>
            <w:r w:rsidR="00F51BCD">
              <w:rPr>
                <w:noProof/>
                <w:webHidden/>
              </w:rPr>
            </w:r>
            <w:r w:rsidR="00F51BCD">
              <w:rPr>
                <w:noProof/>
                <w:webHidden/>
              </w:rPr>
              <w:fldChar w:fldCharType="separate"/>
            </w:r>
            <w:r w:rsidR="0064290C">
              <w:rPr>
                <w:noProof/>
                <w:webHidden/>
              </w:rPr>
              <w:t>30</w:t>
            </w:r>
            <w:r w:rsidR="00F51BCD">
              <w:rPr>
                <w:noProof/>
                <w:webHidden/>
              </w:rPr>
              <w:fldChar w:fldCharType="end"/>
            </w:r>
          </w:hyperlink>
        </w:p>
        <w:p w14:paraId="7654FFBE" w14:textId="77777777" w:rsidR="00F51BCD" w:rsidRDefault="00CF1AC0">
          <w:pPr>
            <w:pStyle w:val="TOC2"/>
            <w:tabs>
              <w:tab w:val="left" w:pos="880"/>
              <w:tab w:val="right" w:leader="dot" w:pos="9016"/>
            </w:tabs>
            <w:rPr>
              <w:rFonts w:eastAsiaTheme="minorEastAsia"/>
              <w:noProof/>
              <w:lang w:eastAsia="en-GB"/>
            </w:rPr>
          </w:pPr>
          <w:hyperlink w:anchor="_Toc421278202" w:history="1">
            <w:r w:rsidR="00F51BCD" w:rsidRPr="00FD67AC">
              <w:rPr>
                <w:rStyle w:val="Hyperlink"/>
                <w:noProof/>
              </w:rPr>
              <w:t>8.3</w:t>
            </w:r>
            <w:r w:rsidR="00F51BCD">
              <w:rPr>
                <w:rFonts w:eastAsiaTheme="minorEastAsia"/>
                <w:noProof/>
                <w:lang w:eastAsia="en-GB"/>
              </w:rPr>
              <w:tab/>
            </w:r>
            <w:r w:rsidR="00F51BCD" w:rsidRPr="00FD67AC">
              <w:rPr>
                <w:rStyle w:val="Hyperlink"/>
                <w:noProof/>
              </w:rPr>
              <w:t>Case study 3: Sheffield</w:t>
            </w:r>
            <w:r w:rsidR="00F51BCD">
              <w:rPr>
                <w:noProof/>
                <w:webHidden/>
              </w:rPr>
              <w:tab/>
            </w:r>
            <w:r w:rsidR="00F51BCD">
              <w:rPr>
                <w:noProof/>
                <w:webHidden/>
              </w:rPr>
              <w:fldChar w:fldCharType="begin"/>
            </w:r>
            <w:r w:rsidR="00F51BCD">
              <w:rPr>
                <w:noProof/>
                <w:webHidden/>
              </w:rPr>
              <w:instrText xml:space="preserve"> PAGEREF _Toc421278202 \h </w:instrText>
            </w:r>
            <w:r w:rsidR="00F51BCD">
              <w:rPr>
                <w:noProof/>
                <w:webHidden/>
              </w:rPr>
            </w:r>
            <w:r w:rsidR="00F51BCD">
              <w:rPr>
                <w:noProof/>
                <w:webHidden/>
              </w:rPr>
              <w:fldChar w:fldCharType="separate"/>
            </w:r>
            <w:r w:rsidR="0064290C">
              <w:rPr>
                <w:noProof/>
                <w:webHidden/>
              </w:rPr>
              <w:t>30</w:t>
            </w:r>
            <w:r w:rsidR="00F51BCD">
              <w:rPr>
                <w:noProof/>
                <w:webHidden/>
              </w:rPr>
              <w:fldChar w:fldCharType="end"/>
            </w:r>
          </w:hyperlink>
        </w:p>
        <w:p w14:paraId="35E414BC" w14:textId="77777777" w:rsidR="00F51BCD" w:rsidRDefault="00CF1AC0">
          <w:pPr>
            <w:pStyle w:val="TOC2"/>
            <w:tabs>
              <w:tab w:val="left" w:pos="880"/>
              <w:tab w:val="right" w:leader="dot" w:pos="9016"/>
            </w:tabs>
            <w:rPr>
              <w:rFonts w:eastAsiaTheme="minorEastAsia"/>
              <w:noProof/>
              <w:lang w:eastAsia="en-GB"/>
            </w:rPr>
          </w:pPr>
          <w:hyperlink w:anchor="_Toc421278203" w:history="1">
            <w:r w:rsidR="00F51BCD" w:rsidRPr="00FD67AC">
              <w:rPr>
                <w:rStyle w:val="Hyperlink"/>
                <w:noProof/>
              </w:rPr>
              <w:t>8.4</w:t>
            </w:r>
            <w:r w:rsidR="00F51BCD">
              <w:rPr>
                <w:rFonts w:eastAsiaTheme="minorEastAsia"/>
                <w:noProof/>
                <w:lang w:eastAsia="en-GB"/>
              </w:rPr>
              <w:tab/>
            </w:r>
            <w:r w:rsidR="00F51BCD" w:rsidRPr="00FD67AC">
              <w:rPr>
                <w:rStyle w:val="Hyperlink"/>
                <w:noProof/>
              </w:rPr>
              <w:t>Case study 4: Nottingham</w:t>
            </w:r>
            <w:r w:rsidR="00F51BCD">
              <w:rPr>
                <w:noProof/>
                <w:webHidden/>
              </w:rPr>
              <w:tab/>
            </w:r>
            <w:r w:rsidR="00F51BCD">
              <w:rPr>
                <w:noProof/>
                <w:webHidden/>
              </w:rPr>
              <w:fldChar w:fldCharType="begin"/>
            </w:r>
            <w:r w:rsidR="00F51BCD">
              <w:rPr>
                <w:noProof/>
                <w:webHidden/>
              </w:rPr>
              <w:instrText xml:space="preserve"> PAGEREF _Toc421278203 \h </w:instrText>
            </w:r>
            <w:r w:rsidR="00F51BCD">
              <w:rPr>
                <w:noProof/>
                <w:webHidden/>
              </w:rPr>
            </w:r>
            <w:r w:rsidR="00F51BCD">
              <w:rPr>
                <w:noProof/>
                <w:webHidden/>
              </w:rPr>
              <w:fldChar w:fldCharType="separate"/>
            </w:r>
            <w:r w:rsidR="0064290C">
              <w:rPr>
                <w:noProof/>
                <w:webHidden/>
              </w:rPr>
              <w:t>30</w:t>
            </w:r>
            <w:r w:rsidR="00F51BCD">
              <w:rPr>
                <w:noProof/>
                <w:webHidden/>
              </w:rPr>
              <w:fldChar w:fldCharType="end"/>
            </w:r>
          </w:hyperlink>
        </w:p>
        <w:p w14:paraId="09FC3BC1" w14:textId="77777777" w:rsidR="00F51BCD" w:rsidRDefault="00CF1AC0">
          <w:pPr>
            <w:pStyle w:val="TOC2"/>
            <w:tabs>
              <w:tab w:val="left" w:pos="880"/>
              <w:tab w:val="right" w:leader="dot" w:pos="9016"/>
            </w:tabs>
            <w:rPr>
              <w:rFonts w:eastAsiaTheme="minorEastAsia"/>
              <w:noProof/>
              <w:lang w:eastAsia="en-GB"/>
            </w:rPr>
          </w:pPr>
          <w:hyperlink w:anchor="_Toc421278204" w:history="1">
            <w:r w:rsidR="00F51BCD" w:rsidRPr="00FD67AC">
              <w:rPr>
                <w:rStyle w:val="Hyperlink"/>
                <w:noProof/>
              </w:rPr>
              <w:t>8.5</w:t>
            </w:r>
            <w:r w:rsidR="00F51BCD">
              <w:rPr>
                <w:rFonts w:eastAsiaTheme="minorEastAsia"/>
                <w:noProof/>
                <w:lang w:eastAsia="en-GB"/>
              </w:rPr>
              <w:tab/>
            </w:r>
            <w:r w:rsidR="00F51BCD" w:rsidRPr="00FD67AC">
              <w:rPr>
                <w:rStyle w:val="Hyperlink"/>
                <w:noProof/>
              </w:rPr>
              <w:t>UK district heating installation map</w:t>
            </w:r>
            <w:r w:rsidR="00F51BCD">
              <w:rPr>
                <w:noProof/>
                <w:webHidden/>
              </w:rPr>
              <w:tab/>
            </w:r>
            <w:r w:rsidR="00F51BCD">
              <w:rPr>
                <w:noProof/>
                <w:webHidden/>
              </w:rPr>
              <w:fldChar w:fldCharType="begin"/>
            </w:r>
            <w:r w:rsidR="00F51BCD">
              <w:rPr>
                <w:noProof/>
                <w:webHidden/>
              </w:rPr>
              <w:instrText xml:space="preserve"> PAGEREF _Toc421278204 \h </w:instrText>
            </w:r>
            <w:r w:rsidR="00F51BCD">
              <w:rPr>
                <w:noProof/>
                <w:webHidden/>
              </w:rPr>
            </w:r>
            <w:r w:rsidR="00F51BCD">
              <w:rPr>
                <w:noProof/>
                <w:webHidden/>
              </w:rPr>
              <w:fldChar w:fldCharType="separate"/>
            </w:r>
            <w:r w:rsidR="0064290C">
              <w:rPr>
                <w:noProof/>
                <w:webHidden/>
              </w:rPr>
              <w:t>30</w:t>
            </w:r>
            <w:r w:rsidR="00F51BCD">
              <w:rPr>
                <w:noProof/>
                <w:webHidden/>
              </w:rPr>
              <w:fldChar w:fldCharType="end"/>
            </w:r>
          </w:hyperlink>
        </w:p>
        <w:p w14:paraId="2C8D0B38" w14:textId="77777777" w:rsidR="00F51BCD" w:rsidRDefault="00CF1AC0">
          <w:pPr>
            <w:pStyle w:val="TOC1"/>
            <w:tabs>
              <w:tab w:val="left" w:pos="440"/>
              <w:tab w:val="right" w:leader="dot" w:pos="9016"/>
            </w:tabs>
            <w:rPr>
              <w:rFonts w:eastAsiaTheme="minorEastAsia"/>
              <w:noProof/>
              <w:lang w:eastAsia="en-GB"/>
            </w:rPr>
          </w:pPr>
          <w:hyperlink w:anchor="_Toc421278205" w:history="1">
            <w:r w:rsidR="00F51BCD" w:rsidRPr="00FD67AC">
              <w:rPr>
                <w:rStyle w:val="Hyperlink"/>
                <w:b/>
                <w:noProof/>
              </w:rPr>
              <w:t>9</w:t>
            </w:r>
            <w:r w:rsidR="00F51BCD">
              <w:rPr>
                <w:rFonts w:eastAsiaTheme="minorEastAsia"/>
                <w:noProof/>
                <w:lang w:eastAsia="en-GB"/>
              </w:rPr>
              <w:tab/>
            </w:r>
            <w:r w:rsidR="00F51BCD" w:rsidRPr="00FD67AC">
              <w:rPr>
                <w:rStyle w:val="Hyperlink"/>
                <w:b/>
                <w:noProof/>
              </w:rPr>
              <w:t>Glossary of terms</w:t>
            </w:r>
            <w:r w:rsidR="00F51BCD">
              <w:rPr>
                <w:noProof/>
                <w:webHidden/>
              </w:rPr>
              <w:tab/>
            </w:r>
            <w:r w:rsidR="00F51BCD">
              <w:rPr>
                <w:noProof/>
                <w:webHidden/>
              </w:rPr>
              <w:fldChar w:fldCharType="begin"/>
            </w:r>
            <w:r w:rsidR="00F51BCD">
              <w:rPr>
                <w:noProof/>
                <w:webHidden/>
              </w:rPr>
              <w:instrText xml:space="preserve"> PAGEREF _Toc421278205 \h </w:instrText>
            </w:r>
            <w:r w:rsidR="00F51BCD">
              <w:rPr>
                <w:noProof/>
                <w:webHidden/>
              </w:rPr>
            </w:r>
            <w:r w:rsidR="00F51BCD">
              <w:rPr>
                <w:noProof/>
                <w:webHidden/>
              </w:rPr>
              <w:fldChar w:fldCharType="separate"/>
            </w:r>
            <w:r w:rsidR="0064290C">
              <w:rPr>
                <w:noProof/>
                <w:webHidden/>
              </w:rPr>
              <w:t>32</w:t>
            </w:r>
            <w:r w:rsidR="00F51BCD">
              <w:rPr>
                <w:noProof/>
                <w:webHidden/>
              </w:rPr>
              <w:fldChar w:fldCharType="end"/>
            </w:r>
          </w:hyperlink>
        </w:p>
        <w:p w14:paraId="7FC48391" w14:textId="09BAB0AA" w:rsidR="002D1ACE" w:rsidRPr="001E1BA3" w:rsidRDefault="002D1ACE" w:rsidP="00624123">
          <w:pPr>
            <w:rPr>
              <w:sz w:val="20"/>
            </w:rPr>
          </w:pPr>
          <w:r w:rsidRPr="00FB1731">
            <w:rPr>
              <w:b/>
              <w:bCs/>
              <w:noProof/>
              <w:sz w:val="20"/>
            </w:rPr>
            <w:fldChar w:fldCharType="end"/>
          </w:r>
        </w:p>
      </w:sdtContent>
    </w:sdt>
    <w:p w14:paraId="30F83D6D" w14:textId="553A0A03" w:rsidR="002D1ACE" w:rsidRPr="001E1BA3" w:rsidRDefault="002D1ACE">
      <w:pPr>
        <w:rPr>
          <w:b/>
        </w:rPr>
      </w:pPr>
      <w:r w:rsidRPr="001E1BA3">
        <w:rPr>
          <w:b/>
        </w:rPr>
        <w:br w:type="page"/>
      </w:r>
    </w:p>
    <w:p w14:paraId="3E5939DE" w14:textId="77777777" w:rsidR="002D1ACE" w:rsidRPr="00AA7850" w:rsidRDefault="0063003D" w:rsidP="00322838">
      <w:pPr>
        <w:pStyle w:val="Heading1"/>
        <w:numPr>
          <w:ilvl w:val="0"/>
          <w:numId w:val="27"/>
        </w:numPr>
        <w:ind w:left="426"/>
        <w:rPr>
          <w:rFonts w:asciiTheme="minorHAnsi" w:hAnsiTheme="minorHAnsi"/>
          <w:b/>
          <w:color w:val="CD401A"/>
        </w:rPr>
      </w:pPr>
      <w:bookmarkStart w:id="0" w:name="_Toc421278161"/>
      <w:r w:rsidRPr="00AA7850">
        <w:rPr>
          <w:rFonts w:asciiTheme="minorHAnsi" w:hAnsiTheme="minorHAnsi"/>
          <w:b/>
          <w:color w:val="CD401A"/>
        </w:rPr>
        <w:lastRenderedPageBreak/>
        <w:t>Dashboard and e</w:t>
      </w:r>
      <w:r w:rsidR="002D1ACE" w:rsidRPr="00AA7850">
        <w:rPr>
          <w:rFonts w:asciiTheme="minorHAnsi" w:hAnsiTheme="minorHAnsi"/>
          <w:b/>
          <w:color w:val="CD401A"/>
        </w:rPr>
        <w:t>xecutive summary</w:t>
      </w:r>
      <w:bookmarkEnd w:id="0"/>
    </w:p>
    <w:p w14:paraId="000DC721" w14:textId="77777777" w:rsidR="0063003D" w:rsidRPr="00AA7850" w:rsidRDefault="0063003D" w:rsidP="0094048A">
      <w:pPr>
        <w:spacing w:after="0" w:line="240" w:lineRule="auto"/>
        <w:jc w:val="both"/>
        <w:rPr>
          <w:b/>
        </w:rPr>
      </w:pPr>
    </w:p>
    <w:p w14:paraId="2B9CE96C" w14:textId="77777777" w:rsidR="002D1ACE" w:rsidRPr="009B5164" w:rsidRDefault="0063003D" w:rsidP="0062651A">
      <w:pPr>
        <w:pStyle w:val="Heading2"/>
      </w:pPr>
      <w:bookmarkStart w:id="1" w:name="_Toc421278162"/>
      <w:r w:rsidRPr="009B5164">
        <w:t>Dashboard</w:t>
      </w:r>
      <w:bookmarkEnd w:id="1"/>
    </w:p>
    <w:p w14:paraId="7304136B" w14:textId="3BEB4F35" w:rsidR="009370AC" w:rsidRDefault="00F42C97" w:rsidP="009370AC">
      <w:ins w:id="2" w:author="Katrina" w:date="2015-06-10T15:00:00Z">
        <w:r>
          <w:t xml:space="preserve"> </w:t>
        </w:r>
      </w:ins>
    </w:p>
    <w:p w14:paraId="70104F3D" w14:textId="77777777" w:rsidR="007842F8" w:rsidRDefault="007842F8" w:rsidP="009370AC"/>
    <w:p w14:paraId="3CBCD078" w14:textId="77777777" w:rsidR="007842F8" w:rsidRDefault="007842F8" w:rsidP="009370AC"/>
    <w:p w14:paraId="3296686E" w14:textId="77777777" w:rsidR="007842F8" w:rsidRDefault="007842F8" w:rsidP="009370AC"/>
    <w:p w14:paraId="4F311FD3" w14:textId="77777777" w:rsidR="007842F8" w:rsidRDefault="007842F8" w:rsidP="009370AC"/>
    <w:p w14:paraId="2A9EAFA8" w14:textId="77777777" w:rsidR="007842F8" w:rsidRDefault="007842F8" w:rsidP="009370AC"/>
    <w:p w14:paraId="24C576E1" w14:textId="77777777" w:rsidR="007842F8" w:rsidRDefault="007842F8" w:rsidP="009370AC"/>
    <w:p w14:paraId="466E6E14" w14:textId="77777777" w:rsidR="007842F8" w:rsidRDefault="007842F8" w:rsidP="009370AC"/>
    <w:p w14:paraId="1581D507" w14:textId="77777777" w:rsidR="007842F8" w:rsidRDefault="007842F8" w:rsidP="009370AC"/>
    <w:p w14:paraId="7E69E5BB" w14:textId="7E08E64E" w:rsidR="009370AC" w:rsidRPr="009370AC" w:rsidRDefault="009370AC" w:rsidP="009370AC">
      <w:r w:rsidRPr="001E1BA3">
        <w:rPr>
          <w:noProof/>
          <w:lang w:eastAsia="en-GB"/>
        </w:rPr>
        <mc:AlternateContent>
          <mc:Choice Requires="wps">
            <w:drawing>
              <wp:anchor distT="91440" distB="91440" distL="114300" distR="114300" simplePos="0" relativeHeight="251641856" behindDoc="0" locked="0" layoutInCell="1" allowOverlap="1" wp14:anchorId="67FCEE98" wp14:editId="36782FDA">
                <wp:simplePos x="0" y="0"/>
                <wp:positionH relativeFrom="page">
                  <wp:posOffset>925830</wp:posOffset>
                </wp:positionH>
                <wp:positionV relativeFrom="page">
                  <wp:posOffset>2157095</wp:posOffset>
                </wp:positionV>
                <wp:extent cx="3348355" cy="394208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3942080"/>
                        </a:xfrm>
                        <a:prstGeom prst="rect">
                          <a:avLst/>
                        </a:prstGeom>
                        <a:noFill/>
                        <a:ln w="9525">
                          <a:noFill/>
                          <a:miter lim="800000"/>
                          <a:headEnd/>
                          <a:tailEnd/>
                        </a:ln>
                      </wps:spPr>
                      <wps:txbx>
                        <w:txbxContent>
                          <w:p w14:paraId="61F2946C" w14:textId="7E18536E"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Summary dashboard inserted here to include:</w:t>
                            </w:r>
                          </w:p>
                          <w:p w14:paraId="772FC152" w14:textId="565B759A"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Contextual map</w:t>
                            </w:r>
                            <w:r w:rsidRPr="00236823">
                              <w:rPr>
                                <w:i/>
                                <w:iCs/>
                                <w:color w:val="5B9BD5" w:themeColor="accent1"/>
                                <w:sz w:val="24"/>
                                <w:szCs w:val="24"/>
                              </w:rPr>
                              <w:t xml:space="preserve"> of</w:t>
                            </w:r>
                            <w:r>
                              <w:rPr>
                                <w:i/>
                                <w:iCs/>
                                <w:color w:val="5B9BD5" w:themeColor="accent1"/>
                                <w:sz w:val="24"/>
                                <w:szCs w:val="24"/>
                              </w:rPr>
                              <w:t xml:space="preserve"> </w:t>
                            </w:r>
                            <w:r w:rsidRPr="008E3B8C">
                              <w:rPr>
                                <w:i/>
                                <w:iCs/>
                                <w:color w:val="5B9BD5" w:themeColor="accent1"/>
                                <w:sz w:val="24"/>
                                <w:szCs w:val="24"/>
                              </w:rPr>
                              <w:t>the Local Authority Boundary indicating characterisation of areas by rural/urban, heat density, etc</w:t>
                            </w:r>
                          </w:p>
                          <w:p w14:paraId="0DBB6B31" w14:textId="7BE0B7C2"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sidRPr="008E3B8C">
                              <w:rPr>
                                <w:b/>
                                <w:i/>
                                <w:iCs/>
                                <w:color w:val="5B9BD5" w:themeColor="accent1"/>
                                <w:sz w:val="24"/>
                                <w:szCs w:val="24"/>
                              </w:rPr>
                              <w:t xml:space="preserve">Contextual map </w:t>
                            </w:r>
                            <w:r w:rsidRPr="00236823">
                              <w:rPr>
                                <w:i/>
                                <w:iCs/>
                                <w:color w:val="5B9BD5" w:themeColor="accent1"/>
                                <w:sz w:val="24"/>
                                <w:szCs w:val="24"/>
                              </w:rPr>
                              <w:t>of the Local Authority Boundary indicating all identified Project Locations</w:t>
                            </w:r>
                          </w:p>
                          <w:p w14:paraId="76F69013" w14:textId="12C030DD"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sidRPr="00236823">
                              <w:rPr>
                                <w:b/>
                                <w:i/>
                                <w:iCs/>
                                <w:color w:val="5B9BD5" w:themeColor="accent1"/>
                                <w:sz w:val="24"/>
                                <w:szCs w:val="24"/>
                              </w:rPr>
                              <w:t xml:space="preserve">Summary </w:t>
                            </w:r>
                            <w:r>
                              <w:rPr>
                                <w:i/>
                                <w:iCs/>
                                <w:color w:val="5B9BD5" w:themeColor="accent1"/>
                                <w:sz w:val="24"/>
                                <w:szCs w:val="24"/>
                              </w:rPr>
                              <w:t>of KPIs for district heating across the Local Authority area, in particular:</w:t>
                            </w:r>
                          </w:p>
                          <w:p w14:paraId="052403AA" w14:textId="639B46C1" w:rsidR="00CF1AC0" w:rsidRDefault="00CF1AC0" w:rsidP="008E3B8C">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Cost; Carbon and fuel bill Savings</w:t>
                            </w:r>
                          </w:p>
                          <w:p w14:paraId="671D398D" w14:textId="18629EA9" w:rsidR="00CF1AC0" w:rsidRPr="00236823" w:rsidRDefault="00CF1AC0" w:rsidP="008E3B8C">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w:t>
                            </w:r>
                            <w:r w:rsidRPr="00236823">
                              <w:rPr>
                                <w:i/>
                                <w:iCs/>
                                <w:color w:val="5B9BD5" w:themeColor="accent1"/>
                                <w:sz w:val="24"/>
                                <w:szCs w:val="24"/>
                              </w:rPr>
                              <w:t>Number of district heating opportunity areas identified</w:t>
                            </w:r>
                          </w:p>
                          <w:p w14:paraId="6735B7A1" w14:textId="7346F50F" w:rsidR="00CF1AC0" w:rsidRPr="00236823" w:rsidRDefault="00CF1AC0" w:rsidP="008E3B8C">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w:t>
                            </w:r>
                            <w:r w:rsidRPr="00236823">
                              <w:rPr>
                                <w:i/>
                                <w:iCs/>
                                <w:color w:val="5B9BD5" w:themeColor="accent1"/>
                                <w:sz w:val="24"/>
                                <w:szCs w:val="24"/>
                              </w:rPr>
                              <w:t>Potential heat demand to be met by district heating</w:t>
                            </w:r>
                          </w:p>
                          <w:p w14:paraId="0C8ACA39"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Number of jobs created</w:t>
                            </w:r>
                          </w:p>
                          <w:p w14:paraId="6E096871" w14:textId="437CAF2B"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sidRPr="00236823">
                              <w:rPr>
                                <w:i/>
                                <w:iCs/>
                                <w:color w:val="5B9BD5" w:themeColor="accent1"/>
                                <w:sz w:val="24"/>
                                <w:szCs w:val="24"/>
                              </w:rPr>
                              <w:t>Total anticipated investment costs associated with networks identified</w:t>
                            </w:r>
                          </w:p>
                          <w:p w14:paraId="33CE439B"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3234D89D" w14:textId="32B7FE9F" w:rsidR="00CF1AC0" w:rsidRDefault="00CF1AC0" w:rsidP="0063003D">
                            <w:pPr>
                              <w:pBdr>
                                <w:top w:val="single" w:sz="24" w:space="8" w:color="5B9BD5" w:themeColor="accent1"/>
                                <w:bottom w:val="single" w:sz="24" w:space="8" w:color="5B9BD5" w:themeColor="accent1"/>
                              </w:pBdr>
                              <w:spacing w:after="0"/>
                              <w:jc w:val="right"/>
                              <w:rPr>
                                <w:i/>
                                <w:iCs/>
                                <w:color w:val="5B9BD5" w:themeColor="accent1"/>
                                <w:sz w:val="24"/>
                              </w:rPr>
                            </w:pPr>
                            <w:r>
                              <w:rPr>
                                <w:b/>
                                <w:i/>
                                <w:iCs/>
                                <w:color w:val="5B9BD5" w:themeColor="accent1"/>
                                <w:sz w:val="18"/>
                                <w:szCs w:val="24"/>
                              </w:rPr>
                              <w:t>(T</w:t>
                            </w:r>
                            <w:r w:rsidRPr="00901A38">
                              <w:rPr>
                                <w:b/>
                                <w:i/>
                                <w:iCs/>
                                <w:color w:val="5B9BD5" w:themeColor="accent1"/>
                                <w:sz w:val="18"/>
                                <w:szCs w:val="24"/>
                              </w:rPr>
                              <w: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Text Box 2" o:spid="_x0000_s1030" type="#_x0000_t202" style="position:absolute;margin-left:72.9pt;margin-top:169.85pt;width:263.65pt;height:310.4pt;z-index:2516418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page;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" filled="f" stroked="f">
                <v:textbox style="mso-fit-shape-to-text:t">
                  <w:txbxContent>
                    <w:p w14:paraId="61F2946C" w14:textId="7E18536E"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Summary dashboard inserted here to include:</w:t>
                      </w:r>
                    </w:p>
                    <w:p w14:paraId="772FC152" w14:textId="565B759A"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Contextual map</w:t>
                      </w:r>
                      <w:r w:rsidRPr="00236823">
                        <w:rPr>
                          <w:i/>
                          <w:iCs/>
                          <w:color w:val="5B9BD5" w:themeColor="accent1"/>
                          <w:sz w:val="24"/>
                          <w:szCs w:val="24"/>
                        </w:rPr>
                        <w:t xml:space="preserve"> of</w:t>
                      </w:r>
                      <w:r>
                        <w:rPr>
                          <w:i/>
                          <w:iCs/>
                          <w:color w:val="5B9BD5" w:themeColor="accent1"/>
                          <w:sz w:val="24"/>
                          <w:szCs w:val="24"/>
                        </w:rPr>
                        <w:t xml:space="preserve"> </w:t>
                      </w:r>
                      <w:r w:rsidRPr="008E3B8C">
                        <w:rPr>
                          <w:i/>
                          <w:iCs/>
                          <w:color w:val="5B9BD5" w:themeColor="accent1"/>
                          <w:sz w:val="24"/>
                          <w:szCs w:val="24"/>
                        </w:rPr>
                        <w:t>the Local Authority Boundary indicating characterisation of areas by rural/urban, heat density, etc</w:t>
                      </w:r>
                    </w:p>
                    <w:p w14:paraId="0DBB6B31" w14:textId="7BE0B7C2"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sidRPr="008E3B8C">
                        <w:rPr>
                          <w:b/>
                          <w:i/>
                          <w:iCs/>
                          <w:color w:val="5B9BD5" w:themeColor="accent1"/>
                          <w:sz w:val="24"/>
                          <w:szCs w:val="24"/>
                        </w:rPr>
                        <w:t xml:space="preserve">Contextual map </w:t>
                      </w:r>
                      <w:r w:rsidRPr="00236823">
                        <w:rPr>
                          <w:i/>
                          <w:iCs/>
                          <w:color w:val="5B9BD5" w:themeColor="accent1"/>
                          <w:sz w:val="24"/>
                          <w:szCs w:val="24"/>
                        </w:rPr>
                        <w:t>of the Local Authority Boundary indicating all identified Project Locations</w:t>
                      </w:r>
                    </w:p>
                    <w:p w14:paraId="76F69013" w14:textId="12C030DD"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sidRPr="00236823">
                        <w:rPr>
                          <w:b/>
                          <w:i/>
                          <w:iCs/>
                          <w:color w:val="5B9BD5" w:themeColor="accent1"/>
                          <w:sz w:val="24"/>
                          <w:szCs w:val="24"/>
                        </w:rPr>
                        <w:t xml:space="preserve">Summary </w:t>
                      </w:r>
                      <w:r>
                        <w:rPr>
                          <w:i/>
                          <w:iCs/>
                          <w:color w:val="5B9BD5" w:themeColor="accent1"/>
                          <w:sz w:val="24"/>
                          <w:szCs w:val="24"/>
                        </w:rPr>
                        <w:t>of KPIs for district heating across the Local Authority area, in particular:</w:t>
                      </w:r>
                    </w:p>
                    <w:p w14:paraId="052403AA" w14:textId="639B46C1" w:rsidR="00CF1AC0" w:rsidRDefault="00CF1AC0" w:rsidP="008E3B8C">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Cost; Carbon and fuel bill Savings</w:t>
                      </w:r>
                    </w:p>
                    <w:p w14:paraId="671D398D" w14:textId="18629EA9" w:rsidR="00CF1AC0" w:rsidRPr="00236823" w:rsidRDefault="00CF1AC0" w:rsidP="008E3B8C">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w:t>
                      </w:r>
                      <w:r w:rsidRPr="00236823">
                        <w:rPr>
                          <w:i/>
                          <w:iCs/>
                          <w:color w:val="5B9BD5" w:themeColor="accent1"/>
                          <w:sz w:val="24"/>
                          <w:szCs w:val="24"/>
                        </w:rPr>
                        <w:t>Number of district heating opportunity areas identified</w:t>
                      </w:r>
                    </w:p>
                    <w:p w14:paraId="6735B7A1" w14:textId="7346F50F" w:rsidR="00CF1AC0" w:rsidRPr="00236823" w:rsidRDefault="00CF1AC0" w:rsidP="008E3B8C">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 </w:t>
                      </w:r>
                      <w:r w:rsidRPr="00236823">
                        <w:rPr>
                          <w:i/>
                          <w:iCs/>
                          <w:color w:val="5B9BD5" w:themeColor="accent1"/>
                          <w:sz w:val="24"/>
                          <w:szCs w:val="24"/>
                        </w:rPr>
                        <w:t>Potential heat demand to be met by district heating</w:t>
                      </w:r>
                    </w:p>
                    <w:p w14:paraId="0C8ACA39"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Number of jobs created</w:t>
                      </w:r>
                    </w:p>
                    <w:p w14:paraId="6E096871" w14:textId="437CAF2B"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sidRPr="00236823">
                        <w:rPr>
                          <w:i/>
                          <w:iCs/>
                          <w:color w:val="5B9BD5" w:themeColor="accent1"/>
                          <w:sz w:val="24"/>
                          <w:szCs w:val="24"/>
                        </w:rPr>
                        <w:t>Total anticipated investment costs associated with networks identified</w:t>
                      </w:r>
                    </w:p>
                    <w:p w14:paraId="33CE439B"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3234D89D" w14:textId="32B7FE9F" w:rsidR="00CF1AC0" w:rsidRDefault="00CF1AC0" w:rsidP="0063003D">
                      <w:pPr>
                        <w:pBdr>
                          <w:top w:val="single" w:sz="24" w:space="8" w:color="5B9BD5" w:themeColor="accent1"/>
                          <w:bottom w:val="single" w:sz="24" w:space="8" w:color="5B9BD5" w:themeColor="accent1"/>
                        </w:pBdr>
                        <w:spacing w:after="0"/>
                        <w:jc w:val="right"/>
                        <w:rPr>
                          <w:i/>
                          <w:iCs/>
                          <w:color w:val="5B9BD5" w:themeColor="accent1"/>
                          <w:sz w:val="24"/>
                        </w:rPr>
                      </w:pPr>
                      <w:r>
                        <w:rPr>
                          <w:b/>
                          <w:i/>
                          <w:iCs/>
                          <w:color w:val="5B9BD5" w:themeColor="accent1"/>
                          <w:sz w:val="18"/>
                          <w:szCs w:val="24"/>
                        </w:rPr>
                        <w:t>(T</w:t>
                      </w:r>
                      <w:r w:rsidRPr="00901A38">
                        <w:rPr>
                          <w:b/>
                          <w:i/>
                          <w:iCs/>
                          <w:color w:val="5B9BD5" w:themeColor="accent1"/>
                          <w:sz w:val="18"/>
                          <w:szCs w:val="24"/>
                        </w:rPr>
                        <w:t>his box to be deleted from the final document)</w:t>
                      </w:r>
                    </w:p>
                  </w:txbxContent>
                </v:textbox>
                <w10:wrap type="topAndBottom" anchorx="page" anchory="page"/>
              </v:shape>
            </w:pict>
          </mc:Fallback>
        </mc:AlternateContent>
      </w:r>
    </w:p>
    <w:p w14:paraId="3B940AD1" w14:textId="77777777" w:rsidR="00D02642" w:rsidRDefault="00D02642" w:rsidP="0062651A">
      <w:pPr>
        <w:pStyle w:val="Heading2"/>
        <w:numPr>
          <w:ilvl w:val="0"/>
          <w:numId w:val="0"/>
        </w:numPr>
        <w:ind w:left="576"/>
      </w:pPr>
    </w:p>
    <w:p w14:paraId="4D797BBC" w14:textId="77777777" w:rsidR="009B5164" w:rsidRDefault="009B5164" w:rsidP="009B5164"/>
    <w:p w14:paraId="488CAD0B" w14:textId="77777777" w:rsidR="009B5164" w:rsidRPr="009B5164" w:rsidRDefault="009B5164" w:rsidP="009B5164"/>
    <w:p w14:paraId="21D39F0C" w14:textId="3C32A5A1" w:rsidR="00B251E1" w:rsidRPr="009B5164" w:rsidRDefault="0063003D" w:rsidP="0062651A">
      <w:pPr>
        <w:pStyle w:val="Heading2"/>
      </w:pPr>
      <w:bookmarkStart w:id="3" w:name="_Toc421278163"/>
      <w:r w:rsidRPr="009B5164">
        <w:lastRenderedPageBreak/>
        <w:t>Executive summary</w:t>
      </w:r>
      <w:bookmarkEnd w:id="3"/>
    </w:p>
    <w:p w14:paraId="4347FBCF" w14:textId="77777777" w:rsidR="00D02642" w:rsidRPr="001E1BA3" w:rsidRDefault="00D02642" w:rsidP="00D02642">
      <w:pPr>
        <w:spacing w:after="0" w:line="240" w:lineRule="auto"/>
      </w:pPr>
      <w:r>
        <w:t>[INSERT TEXT]</w:t>
      </w:r>
    </w:p>
    <w:p w14:paraId="68D46ADE" w14:textId="42BE4A87" w:rsidR="0063003D" w:rsidRPr="001E1BA3" w:rsidRDefault="007842F8" w:rsidP="0094048A">
      <w:pPr>
        <w:spacing w:after="0" w:line="240" w:lineRule="auto"/>
        <w:jc w:val="both"/>
      </w:pPr>
      <w:r w:rsidRPr="001E1BA3">
        <w:rPr>
          <w:noProof/>
          <w:lang w:eastAsia="en-GB"/>
        </w:rPr>
        <mc:AlternateContent>
          <mc:Choice Requires="wps">
            <w:drawing>
              <wp:anchor distT="91440" distB="91440" distL="114300" distR="114300" simplePos="0" relativeHeight="251639808" behindDoc="1" locked="0" layoutInCell="1" allowOverlap="1" wp14:anchorId="3486C85F" wp14:editId="3665E25F">
                <wp:simplePos x="0" y="0"/>
                <wp:positionH relativeFrom="page">
                  <wp:posOffset>2147570</wp:posOffset>
                </wp:positionH>
                <wp:positionV relativeFrom="paragraph">
                  <wp:posOffset>304800</wp:posOffset>
                </wp:positionV>
                <wp:extent cx="3352800" cy="414401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44010"/>
                        </a:xfrm>
                        <a:prstGeom prst="rect">
                          <a:avLst/>
                        </a:prstGeom>
                        <a:noFill/>
                        <a:ln w="9525">
                          <a:noFill/>
                          <a:miter lim="800000"/>
                          <a:headEnd/>
                          <a:tailEnd/>
                        </a:ln>
                      </wps:spPr>
                      <wps:txbx>
                        <w:txbxContent>
                          <w:p w14:paraId="348CE584"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 one or two page summary of the key points to be made in the strategy document.</w:t>
                            </w:r>
                          </w:p>
                          <w:p w14:paraId="1C4DC71B"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Include:</w:t>
                            </w:r>
                          </w:p>
                          <w:p w14:paraId="6EDC1B97" w14:textId="77777777" w:rsidR="00CF1AC0" w:rsidRDefault="00CF1AC0">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The vision for district heating in your local authority;</w:t>
                            </w:r>
                          </w:p>
                          <w:p w14:paraId="0D1B6652" w14:textId="77777777" w:rsidR="00CF1AC0" w:rsidRDefault="00CF1AC0">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The important strategies and policies that district heating can deliver;</w:t>
                            </w:r>
                          </w:p>
                          <w:p w14:paraId="6F311201" w14:textId="77777777" w:rsidR="00CF1AC0" w:rsidRDefault="00CF1AC0">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The key benefits that district heating can deliver in your local authority;</w:t>
                            </w:r>
                          </w:p>
                          <w:p w14:paraId="00878380" w14:textId="4CA1959A" w:rsidR="00CF1AC0" w:rsidRDefault="00CF1AC0">
                            <w:pPr>
                              <w:pBdr>
                                <w:top w:val="single" w:sz="24" w:space="8" w:color="5B9BD5" w:themeColor="accent1"/>
                                <w:bottom w:val="single" w:sz="24" w:space="8" w:color="5B9BD5" w:themeColor="accent1"/>
                              </w:pBdr>
                              <w:spacing w:after="0"/>
                              <w:rPr>
                                <w:i/>
                                <w:iCs/>
                                <w:color w:val="5B9BD5" w:themeColor="accent1"/>
                                <w:sz w:val="24"/>
                              </w:rPr>
                            </w:pPr>
                            <w:r w:rsidRPr="008E3B8C">
                              <w:rPr>
                                <w:i/>
                                <w:iCs/>
                                <w:color w:val="5B9BD5" w:themeColor="accent1"/>
                                <w:sz w:val="24"/>
                              </w:rPr>
                              <w:t xml:space="preserve">Brief statement </w:t>
                            </w:r>
                            <w:r>
                              <w:rPr>
                                <w:i/>
                                <w:iCs/>
                                <w:color w:val="5B9BD5" w:themeColor="accent1"/>
                                <w:sz w:val="24"/>
                              </w:rPr>
                              <w:t>listing</w:t>
                            </w:r>
                            <w:r w:rsidRPr="008E3B8C">
                              <w:rPr>
                                <w:i/>
                                <w:iCs/>
                                <w:color w:val="5B9BD5" w:themeColor="accent1"/>
                                <w:sz w:val="24"/>
                              </w:rPr>
                              <w:t xml:space="preserve"> stakeholders and project participants</w:t>
                            </w:r>
                            <w:r>
                              <w:rPr>
                                <w:i/>
                                <w:iCs/>
                                <w:color w:val="5B9BD5" w:themeColor="accent1"/>
                                <w:sz w:val="24"/>
                              </w:rPr>
                              <w:t>;</w:t>
                            </w:r>
                          </w:p>
                          <w:p w14:paraId="62269A35" w14:textId="40030126" w:rsidR="00CF1AC0" w:rsidRPr="008E3B8C" w:rsidRDefault="00CF1AC0" w:rsidP="008E3B8C">
                            <w:pPr>
                              <w:pBdr>
                                <w:top w:val="single" w:sz="24" w:space="8" w:color="5B9BD5" w:themeColor="accent1"/>
                                <w:bottom w:val="single" w:sz="24" w:space="8" w:color="5B9BD5" w:themeColor="accent1"/>
                              </w:pBdr>
                              <w:spacing w:after="0"/>
                              <w:rPr>
                                <w:i/>
                                <w:iCs/>
                                <w:color w:val="5B9BD5" w:themeColor="accent1"/>
                                <w:sz w:val="24"/>
                              </w:rPr>
                            </w:pPr>
                            <w:r w:rsidRPr="008E3B8C">
                              <w:rPr>
                                <w:i/>
                                <w:iCs/>
                                <w:color w:val="5B9BD5" w:themeColor="accent1"/>
                                <w:sz w:val="24"/>
                              </w:rPr>
                              <w:t>Principal planning issues identified to be addressed at local development plan level</w:t>
                            </w:r>
                            <w:r>
                              <w:rPr>
                                <w:i/>
                                <w:iCs/>
                                <w:color w:val="5B9BD5" w:themeColor="accent1"/>
                                <w:sz w:val="24"/>
                              </w:rPr>
                              <w:t>;</w:t>
                            </w:r>
                          </w:p>
                          <w:p w14:paraId="7DF6DD29" w14:textId="5AB3CE6F" w:rsidR="00CF1AC0" w:rsidRPr="008E3B8C" w:rsidRDefault="00CF1AC0" w:rsidP="008E3B8C">
                            <w:pPr>
                              <w:pBdr>
                                <w:top w:val="single" w:sz="24" w:space="8" w:color="5B9BD5" w:themeColor="accent1"/>
                                <w:bottom w:val="single" w:sz="24" w:space="8" w:color="5B9BD5" w:themeColor="accent1"/>
                              </w:pBdr>
                              <w:spacing w:after="0"/>
                              <w:rPr>
                                <w:i/>
                                <w:iCs/>
                                <w:color w:val="5B9BD5" w:themeColor="accent1"/>
                                <w:sz w:val="24"/>
                              </w:rPr>
                            </w:pPr>
                            <w:r w:rsidRPr="008E3B8C">
                              <w:rPr>
                                <w:i/>
                                <w:iCs/>
                                <w:color w:val="5B9BD5" w:themeColor="accent1"/>
                                <w:sz w:val="24"/>
                              </w:rPr>
                              <w:t xml:space="preserve">Description of possible appropriate delivery </w:t>
                            </w:r>
                            <w:r>
                              <w:rPr>
                                <w:i/>
                                <w:iCs/>
                                <w:color w:val="5B9BD5" w:themeColor="accent1"/>
                                <w:sz w:val="24"/>
                              </w:rPr>
                              <w:t>models;</w:t>
                            </w:r>
                          </w:p>
                          <w:p w14:paraId="27A55CF1" w14:textId="3F0366B2" w:rsidR="00CF1AC0" w:rsidRDefault="00CF1AC0" w:rsidP="008E3B8C">
                            <w:pPr>
                              <w:pBdr>
                                <w:top w:val="single" w:sz="24" w:space="8" w:color="5B9BD5" w:themeColor="accent1"/>
                                <w:bottom w:val="single" w:sz="24" w:space="8" w:color="5B9BD5" w:themeColor="accent1"/>
                              </w:pBdr>
                              <w:spacing w:after="0"/>
                              <w:rPr>
                                <w:i/>
                                <w:iCs/>
                                <w:color w:val="5B9BD5" w:themeColor="accent1"/>
                                <w:sz w:val="24"/>
                              </w:rPr>
                            </w:pPr>
                            <w:r w:rsidRPr="008E3B8C">
                              <w:rPr>
                                <w:i/>
                                <w:iCs/>
                                <w:color w:val="5B9BD5" w:themeColor="accent1"/>
                                <w:sz w:val="24"/>
                              </w:rPr>
                              <w:t>Description of possible finance solutions</w:t>
                            </w:r>
                            <w:r>
                              <w:rPr>
                                <w:i/>
                                <w:iCs/>
                                <w:color w:val="5B9BD5" w:themeColor="accent1"/>
                                <w:sz w:val="24"/>
                              </w:rPr>
                              <w:t>;</w:t>
                            </w:r>
                          </w:p>
                          <w:p w14:paraId="77AC2606" w14:textId="7777777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rPr>
                              <w:t>Key actions: next steps, timelines, etc.</w:t>
                            </w:r>
                            <w:r w:rsidRPr="00584C00">
                              <w:rPr>
                                <w:i/>
                                <w:iCs/>
                                <w:color w:val="5B9BD5" w:themeColor="accent1"/>
                                <w:sz w:val="24"/>
                                <w:szCs w:val="24"/>
                              </w:rPr>
                              <w:t xml:space="preserve"> </w:t>
                            </w:r>
                          </w:p>
                          <w:p w14:paraId="66927036" w14:textId="7777777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p>
                          <w:p w14:paraId="201E228E" w14:textId="223BAE1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Generic information about DH and the typical benefits can be found in documents and reports listed under ‘Further Information’ at the end of this document…</w:t>
                            </w:r>
                          </w:p>
                          <w:p w14:paraId="3F2070EF" w14:textId="7777777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This section should include reference to the key drivers for developing DH in your LA, and an illustration of how district heating can support the delivery of local and national policies and strategies.</w:t>
                            </w:r>
                          </w:p>
                          <w:p w14:paraId="5A996860" w14:textId="7777777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The section should conclude with a proposed ‘vision’ for district heating and the role it can play in your authority. </w:t>
                            </w:r>
                          </w:p>
                          <w:p w14:paraId="4A4605C3" w14:textId="7777777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p>
                          <w:p w14:paraId="488CB5BC" w14:textId="77777777" w:rsidR="00CF1AC0" w:rsidRDefault="00CF1AC0">
                            <w:pPr>
                              <w:pBdr>
                                <w:top w:val="single" w:sz="24" w:space="8" w:color="5B9BD5" w:themeColor="accent1"/>
                                <w:bottom w:val="single" w:sz="24" w:space="8" w:color="5B9BD5" w:themeColor="accent1"/>
                              </w:pBdr>
                              <w:spacing w:after="0"/>
                              <w:rPr>
                                <w:i/>
                                <w:iCs/>
                                <w:color w:val="5B9BD5" w:themeColor="accent1"/>
                                <w:sz w:val="24"/>
                              </w:rPr>
                            </w:pPr>
                          </w:p>
                          <w:p w14:paraId="79F89622" w14:textId="77777777" w:rsidR="00CF1AC0" w:rsidRDefault="00CF1AC0">
                            <w:pPr>
                              <w:pBdr>
                                <w:top w:val="single" w:sz="24" w:space="8" w:color="5B9BD5" w:themeColor="accent1"/>
                                <w:bottom w:val="single" w:sz="24" w:space="8" w:color="5B9BD5" w:themeColor="accent1"/>
                              </w:pBdr>
                              <w:spacing w:after="0"/>
                              <w:rPr>
                                <w:i/>
                                <w:iCs/>
                                <w:color w:val="5B9BD5" w:themeColor="accent1"/>
                                <w:sz w:val="24"/>
                              </w:rPr>
                            </w:pPr>
                          </w:p>
                          <w:p w14:paraId="5924D36C" w14:textId="77EE1BBD" w:rsidR="00CF1AC0" w:rsidRPr="00C80C2C" w:rsidRDefault="00CF1AC0" w:rsidP="00C80C2C">
                            <w:pPr>
                              <w:pBdr>
                                <w:top w:val="single" w:sz="24" w:space="8" w:color="5B9BD5" w:themeColor="accent1"/>
                                <w:bottom w:val="single" w:sz="24" w:space="8" w:color="5B9BD5" w:themeColor="accent1"/>
                              </w:pBdr>
                              <w:spacing w:after="0"/>
                              <w:jc w:val="right"/>
                              <w:rPr>
                                <w:b/>
                                <w:i/>
                                <w:iCs/>
                                <w:color w:val="5B9BD5" w:themeColor="accent1"/>
                                <w:sz w:val="18"/>
                              </w:rPr>
                            </w:pPr>
                            <w:r w:rsidRPr="00901A38">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1" type="#_x0000_t202" style="position:absolute;left:0;text-align:left;margin-left:169.1pt;margin-top:24pt;width:264pt;height:326.3pt;z-index:-25167667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" filled="f" stroked="f">
                <v:textbox style="mso-fit-shape-to-text:t">
                  <w:txbxContent>
                    <w:p w14:paraId="348CE584"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A one or two page summary of the key points to be made in the strategy document.</w:t>
                      </w:r>
                    </w:p>
                    <w:p w14:paraId="1C4DC71B"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Include:</w:t>
                      </w:r>
                    </w:p>
                    <w:p w14:paraId="6EDC1B97" w14:textId="77777777" w:rsidR="00CF1AC0" w:rsidRDefault="00CF1AC0">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The vision for district heating in your local authority;</w:t>
                      </w:r>
                    </w:p>
                    <w:p w14:paraId="0D1B6652" w14:textId="77777777" w:rsidR="00CF1AC0" w:rsidRDefault="00CF1AC0">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The important strategies and policies that district heating can deliver;</w:t>
                      </w:r>
                    </w:p>
                    <w:p w14:paraId="6F311201" w14:textId="77777777" w:rsidR="00CF1AC0" w:rsidRDefault="00CF1AC0">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The key benefits that district heating can deliver in your local authority;</w:t>
                      </w:r>
                    </w:p>
                    <w:p w14:paraId="00878380" w14:textId="4CA1959A" w:rsidR="00CF1AC0" w:rsidRDefault="00CF1AC0">
                      <w:pPr>
                        <w:pBdr>
                          <w:top w:val="single" w:sz="24" w:space="8" w:color="5B9BD5" w:themeColor="accent1"/>
                          <w:bottom w:val="single" w:sz="24" w:space="8" w:color="5B9BD5" w:themeColor="accent1"/>
                        </w:pBdr>
                        <w:spacing w:after="0"/>
                        <w:rPr>
                          <w:i/>
                          <w:iCs/>
                          <w:color w:val="5B9BD5" w:themeColor="accent1"/>
                          <w:sz w:val="24"/>
                        </w:rPr>
                      </w:pPr>
                      <w:r w:rsidRPr="008E3B8C">
                        <w:rPr>
                          <w:i/>
                          <w:iCs/>
                          <w:color w:val="5B9BD5" w:themeColor="accent1"/>
                          <w:sz w:val="24"/>
                        </w:rPr>
                        <w:t xml:space="preserve">Brief statement </w:t>
                      </w:r>
                      <w:r>
                        <w:rPr>
                          <w:i/>
                          <w:iCs/>
                          <w:color w:val="5B9BD5" w:themeColor="accent1"/>
                          <w:sz w:val="24"/>
                        </w:rPr>
                        <w:t>listing</w:t>
                      </w:r>
                      <w:r w:rsidRPr="008E3B8C">
                        <w:rPr>
                          <w:i/>
                          <w:iCs/>
                          <w:color w:val="5B9BD5" w:themeColor="accent1"/>
                          <w:sz w:val="24"/>
                        </w:rPr>
                        <w:t xml:space="preserve"> stakeholders and project participants</w:t>
                      </w:r>
                      <w:r>
                        <w:rPr>
                          <w:i/>
                          <w:iCs/>
                          <w:color w:val="5B9BD5" w:themeColor="accent1"/>
                          <w:sz w:val="24"/>
                        </w:rPr>
                        <w:t>;</w:t>
                      </w:r>
                    </w:p>
                    <w:p w14:paraId="62269A35" w14:textId="40030126" w:rsidR="00CF1AC0" w:rsidRPr="008E3B8C" w:rsidRDefault="00CF1AC0" w:rsidP="008E3B8C">
                      <w:pPr>
                        <w:pBdr>
                          <w:top w:val="single" w:sz="24" w:space="8" w:color="5B9BD5" w:themeColor="accent1"/>
                          <w:bottom w:val="single" w:sz="24" w:space="8" w:color="5B9BD5" w:themeColor="accent1"/>
                        </w:pBdr>
                        <w:spacing w:after="0"/>
                        <w:rPr>
                          <w:i/>
                          <w:iCs/>
                          <w:color w:val="5B9BD5" w:themeColor="accent1"/>
                          <w:sz w:val="24"/>
                        </w:rPr>
                      </w:pPr>
                      <w:r w:rsidRPr="008E3B8C">
                        <w:rPr>
                          <w:i/>
                          <w:iCs/>
                          <w:color w:val="5B9BD5" w:themeColor="accent1"/>
                          <w:sz w:val="24"/>
                        </w:rPr>
                        <w:t>Principal planning issues identified to be addressed at local development plan level</w:t>
                      </w:r>
                      <w:r>
                        <w:rPr>
                          <w:i/>
                          <w:iCs/>
                          <w:color w:val="5B9BD5" w:themeColor="accent1"/>
                          <w:sz w:val="24"/>
                        </w:rPr>
                        <w:t>;</w:t>
                      </w:r>
                    </w:p>
                    <w:p w14:paraId="7DF6DD29" w14:textId="5AB3CE6F" w:rsidR="00CF1AC0" w:rsidRPr="008E3B8C" w:rsidRDefault="00CF1AC0" w:rsidP="008E3B8C">
                      <w:pPr>
                        <w:pBdr>
                          <w:top w:val="single" w:sz="24" w:space="8" w:color="5B9BD5" w:themeColor="accent1"/>
                          <w:bottom w:val="single" w:sz="24" w:space="8" w:color="5B9BD5" w:themeColor="accent1"/>
                        </w:pBdr>
                        <w:spacing w:after="0"/>
                        <w:rPr>
                          <w:i/>
                          <w:iCs/>
                          <w:color w:val="5B9BD5" w:themeColor="accent1"/>
                          <w:sz w:val="24"/>
                        </w:rPr>
                      </w:pPr>
                      <w:r w:rsidRPr="008E3B8C">
                        <w:rPr>
                          <w:i/>
                          <w:iCs/>
                          <w:color w:val="5B9BD5" w:themeColor="accent1"/>
                          <w:sz w:val="24"/>
                        </w:rPr>
                        <w:t xml:space="preserve">Description of possible appropriate delivery </w:t>
                      </w:r>
                      <w:r>
                        <w:rPr>
                          <w:i/>
                          <w:iCs/>
                          <w:color w:val="5B9BD5" w:themeColor="accent1"/>
                          <w:sz w:val="24"/>
                        </w:rPr>
                        <w:t>models;</w:t>
                      </w:r>
                    </w:p>
                    <w:p w14:paraId="27A55CF1" w14:textId="3F0366B2" w:rsidR="00CF1AC0" w:rsidRDefault="00CF1AC0" w:rsidP="008E3B8C">
                      <w:pPr>
                        <w:pBdr>
                          <w:top w:val="single" w:sz="24" w:space="8" w:color="5B9BD5" w:themeColor="accent1"/>
                          <w:bottom w:val="single" w:sz="24" w:space="8" w:color="5B9BD5" w:themeColor="accent1"/>
                        </w:pBdr>
                        <w:spacing w:after="0"/>
                        <w:rPr>
                          <w:i/>
                          <w:iCs/>
                          <w:color w:val="5B9BD5" w:themeColor="accent1"/>
                          <w:sz w:val="24"/>
                        </w:rPr>
                      </w:pPr>
                      <w:r w:rsidRPr="008E3B8C">
                        <w:rPr>
                          <w:i/>
                          <w:iCs/>
                          <w:color w:val="5B9BD5" w:themeColor="accent1"/>
                          <w:sz w:val="24"/>
                        </w:rPr>
                        <w:t>Description of possible finance solutions</w:t>
                      </w:r>
                      <w:r>
                        <w:rPr>
                          <w:i/>
                          <w:iCs/>
                          <w:color w:val="5B9BD5" w:themeColor="accent1"/>
                          <w:sz w:val="24"/>
                        </w:rPr>
                        <w:t>;</w:t>
                      </w:r>
                    </w:p>
                    <w:p w14:paraId="77AC2606" w14:textId="7777777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rPr>
                        <w:t>Key actions: next steps, timelines, etc.</w:t>
                      </w:r>
                      <w:r w:rsidRPr="00584C00">
                        <w:rPr>
                          <w:i/>
                          <w:iCs/>
                          <w:color w:val="5B9BD5" w:themeColor="accent1"/>
                          <w:sz w:val="24"/>
                          <w:szCs w:val="24"/>
                        </w:rPr>
                        <w:t xml:space="preserve"> </w:t>
                      </w:r>
                    </w:p>
                    <w:p w14:paraId="66927036" w14:textId="7777777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p>
                    <w:p w14:paraId="201E228E" w14:textId="223BAE1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Generic information about DH and the typical benefits can be found in documents and reports listed under ‘Further Information’ at the end of this document…</w:t>
                      </w:r>
                    </w:p>
                    <w:p w14:paraId="3F2070EF" w14:textId="7777777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This section should include reference to the key drivers for developing DH in your LA, and an illustration of how district heating can support the delivery of local and national policies and strategies.</w:t>
                      </w:r>
                    </w:p>
                    <w:p w14:paraId="5A996860" w14:textId="7777777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The section should conclude with a proposed ‘vision’ for district heating and the role it can play in your authority. </w:t>
                      </w:r>
                    </w:p>
                    <w:p w14:paraId="4A4605C3" w14:textId="77777777" w:rsidR="00CF1AC0" w:rsidRDefault="00CF1AC0" w:rsidP="00584C00">
                      <w:pPr>
                        <w:pBdr>
                          <w:top w:val="single" w:sz="24" w:space="8" w:color="5B9BD5" w:themeColor="accent1"/>
                          <w:bottom w:val="single" w:sz="24" w:space="8" w:color="5B9BD5" w:themeColor="accent1"/>
                        </w:pBdr>
                        <w:spacing w:after="0"/>
                        <w:rPr>
                          <w:i/>
                          <w:iCs/>
                          <w:color w:val="5B9BD5" w:themeColor="accent1"/>
                          <w:sz w:val="24"/>
                          <w:szCs w:val="24"/>
                        </w:rPr>
                      </w:pPr>
                    </w:p>
                    <w:p w14:paraId="488CB5BC" w14:textId="77777777" w:rsidR="00CF1AC0" w:rsidRDefault="00CF1AC0">
                      <w:pPr>
                        <w:pBdr>
                          <w:top w:val="single" w:sz="24" w:space="8" w:color="5B9BD5" w:themeColor="accent1"/>
                          <w:bottom w:val="single" w:sz="24" w:space="8" w:color="5B9BD5" w:themeColor="accent1"/>
                        </w:pBdr>
                        <w:spacing w:after="0"/>
                        <w:rPr>
                          <w:i/>
                          <w:iCs/>
                          <w:color w:val="5B9BD5" w:themeColor="accent1"/>
                          <w:sz w:val="24"/>
                        </w:rPr>
                      </w:pPr>
                    </w:p>
                    <w:p w14:paraId="79F89622" w14:textId="77777777" w:rsidR="00CF1AC0" w:rsidRDefault="00CF1AC0">
                      <w:pPr>
                        <w:pBdr>
                          <w:top w:val="single" w:sz="24" w:space="8" w:color="5B9BD5" w:themeColor="accent1"/>
                          <w:bottom w:val="single" w:sz="24" w:space="8" w:color="5B9BD5" w:themeColor="accent1"/>
                        </w:pBdr>
                        <w:spacing w:after="0"/>
                        <w:rPr>
                          <w:i/>
                          <w:iCs/>
                          <w:color w:val="5B9BD5" w:themeColor="accent1"/>
                          <w:sz w:val="24"/>
                        </w:rPr>
                      </w:pPr>
                    </w:p>
                    <w:p w14:paraId="5924D36C" w14:textId="77EE1BBD" w:rsidR="00CF1AC0" w:rsidRPr="00C80C2C" w:rsidRDefault="00CF1AC0" w:rsidP="00C80C2C">
                      <w:pPr>
                        <w:pBdr>
                          <w:top w:val="single" w:sz="24" w:space="8" w:color="5B9BD5" w:themeColor="accent1"/>
                          <w:bottom w:val="single" w:sz="24" w:space="8" w:color="5B9BD5" w:themeColor="accent1"/>
                        </w:pBdr>
                        <w:spacing w:after="0"/>
                        <w:jc w:val="right"/>
                        <w:rPr>
                          <w:b/>
                          <w:i/>
                          <w:iCs/>
                          <w:color w:val="5B9BD5" w:themeColor="accent1"/>
                          <w:sz w:val="18"/>
                        </w:rPr>
                      </w:pPr>
                      <w:r w:rsidRPr="00901A38">
                        <w:rPr>
                          <w:b/>
                          <w:i/>
                          <w:iCs/>
                          <w:color w:val="5B9BD5" w:themeColor="accent1"/>
                          <w:sz w:val="18"/>
                          <w:szCs w:val="24"/>
                        </w:rPr>
                        <w:t>(This box to be deleted from the final document)</w:t>
                      </w:r>
                    </w:p>
                  </w:txbxContent>
                </v:textbox>
                <w10:wrap type="topAndBottom" anchorx="page"/>
              </v:shape>
            </w:pict>
          </mc:Fallback>
        </mc:AlternateContent>
      </w:r>
    </w:p>
    <w:p w14:paraId="3814C281" w14:textId="3E8D0324" w:rsidR="002D1ACE" w:rsidRPr="001E1BA3" w:rsidRDefault="002D1ACE" w:rsidP="0094048A">
      <w:pPr>
        <w:spacing w:after="0" w:line="240" w:lineRule="auto"/>
        <w:jc w:val="both"/>
      </w:pPr>
    </w:p>
    <w:p w14:paraId="7D1B9145" w14:textId="644B778E" w:rsidR="002D1ACE" w:rsidRPr="001E1BA3" w:rsidRDefault="002D1ACE" w:rsidP="002D1ACE">
      <w:pPr>
        <w:spacing w:after="0" w:line="240" w:lineRule="auto"/>
      </w:pPr>
    </w:p>
    <w:p w14:paraId="25A0FC41" w14:textId="44466A5F" w:rsidR="002D1ACE" w:rsidRPr="001E1BA3" w:rsidRDefault="002D1ACE" w:rsidP="002D1ACE">
      <w:pPr>
        <w:spacing w:after="0" w:line="240" w:lineRule="auto"/>
      </w:pPr>
    </w:p>
    <w:p w14:paraId="327495C0" w14:textId="77777777" w:rsidR="0094048A" w:rsidRPr="00AA7850" w:rsidRDefault="0094048A" w:rsidP="0062651A">
      <w:pPr>
        <w:pStyle w:val="Heading2"/>
      </w:pPr>
      <w:bookmarkStart w:id="4" w:name="_Toc421278164"/>
      <w:r w:rsidRPr="00AA7850">
        <w:lastRenderedPageBreak/>
        <w:t>What is district heating</w:t>
      </w:r>
      <w:bookmarkEnd w:id="4"/>
    </w:p>
    <w:p w14:paraId="1BB79DE6" w14:textId="77777777" w:rsidR="0094048A" w:rsidRPr="001E1BA3" w:rsidRDefault="0094048A" w:rsidP="002D1ACE">
      <w:pPr>
        <w:spacing w:after="0" w:line="240" w:lineRule="auto"/>
      </w:pPr>
    </w:p>
    <w:p w14:paraId="21FD3724" w14:textId="28E25BF3" w:rsidR="005659CA" w:rsidRDefault="00E446EF" w:rsidP="00E939B9">
      <w:pPr>
        <w:spacing w:after="0" w:line="240" w:lineRule="auto"/>
      </w:pPr>
      <w:r w:rsidRPr="001E1BA3">
        <w:t>A District Heat</w:t>
      </w:r>
      <w:r w:rsidR="008A093F">
        <w:t>ing</w:t>
      </w:r>
      <w:r w:rsidRPr="001E1BA3">
        <w:t xml:space="preserve"> Network is the distribution of </w:t>
      </w:r>
      <w:r w:rsidR="005659CA">
        <w:t>heat</w:t>
      </w:r>
      <w:r w:rsidRPr="001E1BA3">
        <w:t xml:space="preserve"> in from a central source to multiple </w:t>
      </w:r>
      <w:r w:rsidR="005659CA">
        <w:t>customers</w:t>
      </w:r>
      <w:r w:rsidR="008A093F">
        <w:t>, as defined in the Heat Network Regulations 2014</w:t>
      </w:r>
      <w:r w:rsidR="005659CA">
        <w:t>:</w:t>
      </w:r>
    </w:p>
    <w:p w14:paraId="4BD25332" w14:textId="77777777" w:rsidR="005659CA" w:rsidRDefault="005659CA" w:rsidP="00E939B9">
      <w:pPr>
        <w:spacing w:after="0" w:line="240" w:lineRule="auto"/>
      </w:pPr>
    </w:p>
    <w:p w14:paraId="50EC697C" w14:textId="215DCDFF" w:rsidR="005659CA" w:rsidRDefault="005659CA" w:rsidP="007A156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720" w:right="946"/>
      </w:pPr>
      <w:r>
        <w:t>Heat Network (Metering &amp; Billing Regulations) 2014</w:t>
      </w:r>
    </w:p>
    <w:p w14:paraId="0205536A" w14:textId="77777777" w:rsidR="005659CA" w:rsidRDefault="005659CA" w:rsidP="007A156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720" w:right="946"/>
      </w:pPr>
    </w:p>
    <w:p w14:paraId="26B463DE" w14:textId="3C7862D9" w:rsidR="005659CA" w:rsidRDefault="005659CA" w:rsidP="007A156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720" w:right="946"/>
      </w:pPr>
      <w:r>
        <w:t>Definitions</w:t>
      </w:r>
    </w:p>
    <w:p w14:paraId="7167F6EA" w14:textId="77777777" w:rsidR="005659CA" w:rsidRDefault="005659CA" w:rsidP="007A156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720" w:right="946"/>
      </w:pPr>
    </w:p>
    <w:p w14:paraId="22DBDBC7" w14:textId="43625980" w:rsidR="005659CA" w:rsidRDefault="005659CA" w:rsidP="007A156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720" w:right="946"/>
      </w:pPr>
      <w:r>
        <w:t>“district heat network” means the distribution of thermal energy in the form of steam, hot</w:t>
      </w:r>
      <w:r w:rsidR="007A156A">
        <w:t xml:space="preserve"> </w:t>
      </w:r>
      <w:r>
        <w:t>water or chilled liquids from a central source of production through a network to multiple</w:t>
      </w:r>
      <w:r w:rsidR="007A156A">
        <w:t xml:space="preserve"> </w:t>
      </w:r>
      <w:r>
        <w:t>buildings or sites for the use of space or process heating, cooling or hot water;</w:t>
      </w:r>
      <w:r w:rsidRPr="005659CA">
        <w:t xml:space="preserve"> </w:t>
      </w:r>
    </w:p>
    <w:p w14:paraId="631D9C62" w14:textId="77777777" w:rsidR="005659CA" w:rsidRDefault="005659CA" w:rsidP="007A156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720" w:right="946"/>
      </w:pPr>
    </w:p>
    <w:p w14:paraId="03D187C4" w14:textId="1343A777" w:rsidR="005659CA" w:rsidRDefault="005659CA" w:rsidP="007A156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720" w:right="946"/>
      </w:pPr>
      <w:r>
        <w:t>“communal heating” means the distribution of thermal energy in the form of steam, hot water,</w:t>
      </w:r>
      <w:r w:rsidR="007A156A">
        <w:t xml:space="preserve"> </w:t>
      </w:r>
      <w:r>
        <w:t>or chilled liquids from a central source in a building which is occupied by more than one final</w:t>
      </w:r>
      <w:r w:rsidR="007A156A">
        <w:t xml:space="preserve"> </w:t>
      </w:r>
      <w:r>
        <w:t>customer, for the use of space or process heating, cooling or hot water;</w:t>
      </w:r>
    </w:p>
    <w:p w14:paraId="5ECE8452" w14:textId="1F992350" w:rsidR="005659CA" w:rsidRDefault="005659CA" w:rsidP="007A156A">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720" w:right="946"/>
      </w:pPr>
    </w:p>
    <w:p w14:paraId="33B731DB" w14:textId="77777777" w:rsidR="005659CA" w:rsidRDefault="005659CA" w:rsidP="00E939B9">
      <w:pPr>
        <w:spacing w:after="0" w:line="240" w:lineRule="auto"/>
      </w:pPr>
    </w:p>
    <w:p w14:paraId="5E848FA4" w14:textId="6687D060" w:rsidR="00E939B9" w:rsidRPr="001E1BA3" w:rsidRDefault="005659CA" w:rsidP="00E939B9">
      <w:pPr>
        <w:spacing w:after="0" w:line="240" w:lineRule="auto"/>
      </w:pPr>
      <w:r>
        <w:t>H</w:t>
      </w:r>
      <w:r w:rsidR="00E939B9" w:rsidRPr="001E1BA3">
        <w:t xml:space="preserve">eat may be generated in an energy centre using any of a range of technologies, or </w:t>
      </w:r>
      <w:r w:rsidR="008A093F">
        <w:t>can come from</w:t>
      </w:r>
      <w:r w:rsidR="00E939B9" w:rsidRPr="001E1BA3">
        <w:t xml:space="preserve"> industrial or commercial process</w:t>
      </w:r>
      <w:r w:rsidR="008A093F">
        <w:t>es</w:t>
      </w:r>
      <w:r w:rsidR="00E939B9" w:rsidRPr="001E1BA3">
        <w:t xml:space="preserve"> (waste heat).  District heating networks can facilitate the </w:t>
      </w:r>
      <w:r>
        <w:t>use</w:t>
      </w:r>
      <w:r w:rsidRPr="001E1BA3">
        <w:t xml:space="preserve"> </w:t>
      </w:r>
      <w:r w:rsidR="00E939B9" w:rsidRPr="001E1BA3">
        <w:t>of low carbon sources of heat such as geothermal, aquifers, rivers, heat from sewers, and</w:t>
      </w:r>
      <w:r>
        <w:t>/or</w:t>
      </w:r>
      <w:r w:rsidR="00E939B9" w:rsidRPr="001E1BA3">
        <w:t xml:space="preserve"> heat pumps </w:t>
      </w:r>
      <w:r>
        <w:t>which use electricity to</w:t>
      </w:r>
      <w:r w:rsidRPr="001E1BA3">
        <w:t xml:space="preserve"> </w:t>
      </w:r>
      <w:r w:rsidR="00E939B9" w:rsidRPr="001E1BA3">
        <w:t xml:space="preserve">extract heat from low grade heat sources.  </w:t>
      </w:r>
      <w:r>
        <w:t xml:space="preserve">The use of heat can improve the efficiency of electricity generation through cogeneration by </w:t>
      </w:r>
      <w:r w:rsidR="00E939B9" w:rsidRPr="001E1BA3">
        <w:t xml:space="preserve">combined heat and power (CHP) </w:t>
      </w:r>
      <w:r>
        <w:t>plants</w:t>
      </w:r>
      <w:r w:rsidR="00E939B9" w:rsidRPr="001E1BA3">
        <w:t>.  Buildings may have an associated energy centre which at some times provides heat to the building, but at other times feeds heat into the network.  As the district heating network expands, high levels of efficiency and resilience are achieved through multiple heat sources supplying multiple and varying demands.</w:t>
      </w:r>
    </w:p>
    <w:p w14:paraId="1E8767D6" w14:textId="3183503B" w:rsidR="00E939B9" w:rsidRPr="001E1BA3" w:rsidRDefault="00E939B9" w:rsidP="00E939B9">
      <w:pPr>
        <w:spacing w:after="0" w:line="240" w:lineRule="auto"/>
      </w:pPr>
    </w:p>
    <w:p w14:paraId="4BA74DBD" w14:textId="460DFBAD" w:rsidR="00E939B9" w:rsidRPr="001E1BA3" w:rsidRDefault="00E939B9" w:rsidP="00E939B9">
      <w:pPr>
        <w:spacing w:after="0" w:line="240" w:lineRule="auto"/>
      </w:pPr>
      <w:r w:rsidRPr="001E1BA3">
        <w:t>In some situations, heating may be combined with cooling (using the heat to drive an absorption cooling system).  Modern district heating networks allow heat to be efficiently transferred for 30km</w:t>
      </w:r>
      <w:r w:rsidR="005659CA">
        <w:t xml:space="preserve"> or more</w:t>
      </w:r>
      <w:r w:rsidRPr="001E1BA3">
        <w:t xml:space="preserve"> from the heat source  </w:t>
      </w:r>
      <w:r w:rsidR="005659CA">
        <w:t>and w</w:t>
      </w:r>
      <w:r w:rsidRPr="001E1BA3">
        <w:t>ith multiple heat sources, district heating networks (such as those in continental European countries) can be hundreds of kilometres long.  In some northern European countries more than 50% of the building stock is connected to a district heating system.</w:t>
      </w:r>
      <w:r w:rsidR="005659CA" w:rsidRPr="005659CA">
        <w:t xml:space="preserve"> </w:t>
      </w:r>
      <w:r w:rsidR="005659CA">
        <w:t xml:space="preserve">Putting in place the infrastructure for heat networks can also be </w:t>
      </w:r>
      <w:r w:rsidR="005659CA" w:rsidRPr="001E1BA3">
        <w:t xml:space="preserve">combined with other utilities such as electricity and data.  </w:t>
      </w:r>
    </w:p>
    <w:p w14:paraId="6C5E330F" w14:textId="77777777" w:rsidR="00E939B9" w:rsidRPr="001E1BA3" w:rsidRDefault="00E939B9" w:rsidP="00E939B9">
      <w:pPr>
        <w:spacing w:after="0" w:line="240" w:lineRule="auto"/>
      </w:pPr>
    </w:p>
    <w:p w14:paraId="5FB85CA8" w14:textId="0CFC54A7" w:rsidR="00E939B9" w:rsidRPr="001E1BA3" w:rsidRDefault="005659CA" w:rsidP="00E939B9">
      <w:pPr>
        <w:spacing w:after="0" w:line="240" w:lineRule="auto"/>
      </w:pPr>
      <w:r>
        <w:t>A</w:t>
      </w:r>
      <w:r w:rsidR="00E939B9" w:rsidRPr="001E1BA3">
        <w:t xml:space="preserve"> number of </w:t>
      </w:r>
      <w:r w:rsidR="008A093F">
        <w:t>delivery structures</w:t>
      </w:r>
      <w:r w:rsidR="008A093F" w:rsidRPr="001E1BA3">
        <w:t xml:space="preserve"> </w:t>
      </w:r>
      <w:r w:rsidR="00E939B9" w:rsidRPr="001E1BA3">
        <w:t>models can be used for the development of district heating networks, normally operated by a</w:t>
      </w:r>
      <w:r w:rsidR="008A093F">
        <w:t>n entity</w:t>
      </w:r>
      <w:r w:rsidR="00E939B9" w:rsidRPr="001E1BA3">
        <w:t xml:space="preserve"> that operates the </w:t>
      </w:r>
      <w:r w:rsidR="000A4E83" w:rsidRPr="001E1BA3">
        <w:t>network</w:t>
      </w:r>
      <w:r w:rsidR="000A4E83">
        <w:t>, some</w:t>
      </w:r>
      <w:r w:rsidR="00E939B9" w:rsidRPr="001E1BA3">
        <w:t xml:space="preserve"> of the heat generating plant, and manages billing and service quality</w:t>
      </w:r>
      <w:r w:rsidR="008A093F">
        <w:t xml:space="preserve">. A number of public and private sector delivery models are in operation in Scotland, as covered in </w:t>
      </w:r>
      <w:r w:rsidR="008A093F" w:rsidRPr="008A093F">
        <w:rPr>
          <w:b/>
        </w:rPr>
        <w:t>Module 4</w:t>
      </w:r>
      <w:r w:rsidR="003E1B6F" w:rsidRPr="008A093F">
        <w:rPr>
          <w:b/>
        </w:rPr>
        <w:t xml:space="preserve"> </w:t>
      </w:r>
      <w:r w:rsidR="003E1B6F">
        <w:t>(see Section 5)</w:t>
      </w:r>
      <w:r w:rsidR="00E939B9" w:rsidRPr="001E1BA3">
        <w:t>. .</w:t>
      </w:r>
    </w:p>
    <w:p w14:paraId="3EC78BBF" w14:textId="02AC59CA" w:rsidR="007842F8" w:rsidRDefault="007842F8">
      <w:r>
        <w:br w:type="page"/>
      </w:r>
    </w:p>
    <w:p w14:paraId="28FD44B8" w14:textId="77777777" w:rsidR="00E939B9" w:rsidRPr="001E1BA3" w:rsidRDefault="00E939B9" w:rsidP="00E939B9">
      <w:pPr>
        <w:spacing w:after="0" w:line="240" w:lineRule="auto"/>
      </w:pPr>
    </w:p>
    <w:p w14:paraId="550542C5" w14:textId="77777777" w:rsidR="009326DF" w:rsidRPr="001E1BA3" w:rsidRDefault="009326DF" w:rsidP="00E939B9">
      <w:pPr>
        <w:spacing w:after="0" w:line="240" w:lineRule="auto"/>
      </w:pPr>
    </w:p>
    <w:p w14:paraId="45DF67F1" w14:textId="77777777" w:rsidR="009326DF" w:rsidRPr="001E1BA3" w:rsidRDefault="009326DF" w:rsidP="00E939B9">
      <w:pPr>
        <w:spacing w:after="0" w:line="240" w:lineRule="auto"/>
      </w:pPr>
    </w:p>
    <w:p w14:paraId="26A3635E" w14:textId="77777777" w:rsidR="009326DF" w:rsidRPr="001E1BA3" w:rsidRDefault="009326DF" w:rsidP="00E939B9">
      <w:pPr>
        <w:spacing w:after="0" w:line="240" w:lineRule="auto"/>
      </w:pPr>
    </w:p>
    <w:p w14:paraId="6527C651" w14:textId="77777777" w:rsidR="009326DF" w:rsidRPr="001E1BA3" w:rsidRDefault="009326DF" w:rsidP="00E939B9">
      <w:pPr>
        <w:spacing w:after="0" w:line="240" w:lineRule="auto"/>
      </w:pPr>
    </w:p>
    <w:p w14:paraId="41F001F8" w14:textId="77777777" w:rsidR="009326DF" w:rsidRPr="001E1BA3" w:rsidRDefault="009326DF" w:rsidP="00E939B9">
      <w:pPr>
        <w:spacing w:after="0" w:line="240" w:lineRule="auto"/>
      </w:pPr>
    </w:p>
    <w:p w14:paraId="2F885A31" w14:textId="77777777" w:rsidR="009326DF" w:rsidRPr="001E1BA3" w:rsidRDefault="009326DF" w:rsidP="00E939B9">
      <w:pPr>
        <w:spacing w:after="0" w:line="240" w:lineRule="auto"/>
      </w:pPr>
    </w:p>
    <w:p w14:paraId="1CF8CE23" w14:textId="77777777" w:rsidR="009326DF" w:rsidRPr="001E1BA3" w:rsidRDefault="009326DF" w:rsidP="00E939B9">
      <w:pPr>
        <w:spacing w:after="0" w:line="240" w:lineRule="auto"/>
      </w:pPr>
    </w:p>
    <w:p w14:paraId="1008E15F" w14:textId="192E36E6" w:rsidR="009326DF" w:rsidRPr="001E1BA3" w:rsidRDefault="009326DF" w:rsidP="00E939B9">
      <w:pPr>
        <w:spacing w:after="0" w:line="240" w:lineRule="auto"/>
      </w:pPr>
    </w:p>
    <w:p w14:paraId="3FBAA605" w14:textId="01D7D0BF" w:rsidR="009326DF" w:rsidRPr="001E1BA3" w:rsidRDefault="009326DF" w:rsidP="00E939B9">
      <w:pPr>
        <w:spacing w:after="0" w:line="240" w:lineRule="auto"/>
      </w:pPr>
    </w:p>
    <w:p w14:paraId="767FE39B" w14:textId="007C0930" w:rsidR="009326DF" w:rsidRPr="001E1BA3" w:rsidRDefault="009326DF" w:rsidP="00E939B9">
      <w:pPr>
        <w:spacing w:after="0" w:line="240" w:lineRule="auto"/>
      </w:pPr>
    </w:p>
    <w:p w14:paraId="234BB0B0" w14:textId="73F27D14" w:rsidR="009326DF" w:rsidRPr="001E1BA3" w:rsidRDefault="009326DF" w:rsidP="00E939B9">
      <w:pPr>
        <w:spacing w:after="0" w:line="240" w:lineRule="auto"/>
      </w:pPr>
    </w:p>
    <w:p w14:paraId="29C621B0" w14:textId="222347DE" w:rsidR="009326DF" w:rsidRPr="001E1BA3" w:rsidRDefault="007842F8" w:rsidP="00E939B9">
      <w:pPr>
        <w:spacing w:after="0" w:line="240" w:lineRule="auto"/>
      </w:pPr>
      <w:r w:rsidRPr="001E1BA3">
        <w:rPr>
          <w:noProof/>
          <w:lang w:eastAsia="en-GB"/>
        </w:rPr>
        <w:drawing>
          <wp:anchor distT="0" distB="0" distL="114300" distR="114300" simplePos="0" relativeHeight="251676672" behindDoc="0" locked="0" layoutInCell="1" allowOverlap="1" wp14:anchorId="2AD60DDF" wp14:editId="4F5DEAEE">
            <wp:simplePos x="0" y="0"/>
            <wp:positionH relativeFrom="column">
              <wp:posOffset>-1941830</wp:posOffset>
            </wp:positionH>
            <wp:positionV relativeFrom="paragraph">
              <wp:posOffset>79375</wp:posOffset>
            </wp:positionV>
            <wp:extent cx="7778750" cy="3895090"/>
            <wp:effectExtent l="0" t="1270" r="0" b="0"/>
            <wp:wrapNone/>
            <wp:docPr id="292" name="Picture 292" descr="http://www.cibse.org/getmedia/97aea669-4b17-4020-b497-473a09d7884e/image003.jpg.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cibse.org/getmedia/97aea669-4b17-4020-b497-473a09d7884e/image003.jpg.as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778750" cy="3895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716EF" w14:textId="18E8481D" w:rsidR="009326DF" w:rsidRPr="001E1BA3" w:rsidRDefault="009326DF" w:rsidP="00E939B9">
      <w:pPr>
        <w:spacing w:after="0" w:line="240" w:lineRule="auto"/>
      </w:pPr>
    </w:p>
    <w:p w14:paraId="780798ED" w14:textId="77777777" w:rsidR="009326DF" w:rsidRPr="001E1BA3" w:rsidRDefault="009326DF" w:rsidP="00E939B9">
      <w:pPr>
        <w:spacing w:after="0" w:line="240" w:lineRule="auto"/>
      </w:pPr>
    </w:p>
    <w:p w14:paraId="5682AE96" w14:textId="77777777" w:rsidR="009326DF" w:rsidRPr="001E1BA3" w:rsidRDefault="009326DF" w:rsidP="00E939B9">
      <w:pPr>
        <w:spacing w:after="0" w:line="240" w:lineRule="auto"/>
      </w:pPr>
    </w:p>
    <w:p w14:paraId="6E709F4F" w14:textId="77777777" w:rsidR="009326DF" w:rsidRPr="001E1BA3" w:rsidRDefault="009326DF" w:rsidP="00E939B9">
      <w:pPr>
        <w:spacing w:after="0" w:line="240" w:lineRule="auto"/>
      </w:pPr>
    </w:p>
    <w:p w14:paraId="719C8C56" w14:textId="77777777" w:rsidR="009326DF" w:rsidRPr="001E1BA3" w:rsidRDefault="009326DF" w:rsidP="00E939B9">
      <w:pPr>
        <w:spacing w:after="0" w:line="240" w:lineRule="auto"/>
      </w:pPr>
    </w:p>
    <w:p w14:paraId="10933A02" w14:textId="77777777" w:rsidR="009326DF" w:rsidRPr="001E1BA3" w:rsidRDefault="009326DF" w:rsidP="00E939B9">
      <w:pPr>
        <w:spacing w:after="0" w:line="240" w:lineRule="auto"/>
      </w:pPr>
    </w:p>
    <w:p w14:paraId="7B251D11" w14:textId="77777777" w:rsidR="009326DF" w:rsidRPr="001E1BA3" w:rsidRDefault="009326DF" w:rsidP="00E939B9">
      <w:pPr>
        <w:spacing w:after="0" w:line="240" w:lineRule="auto"/>
      </w:pPr>
    </w:p>
    <w:p w14:paraId="59D8FF4F" w14:textId="77777777" w:rsidR="009326DF" w:rsidRPr="001E1BA3" w:rsidRDefault="009326DF" w:rsidP="00E939B9">
      <w:pPr>
        <w:spacing w:after="0" w:line="240" w:lineRule="auto"/>
      </w:pPr>
    </w:p>
    <w:p w14:paraId="74C7721B" w14:textId="77777777" w:rsidR="009326DF" w:rsidRPr="001E1BA3" w:rsidRDefault="009326DF" w:rsidP="00E939B9">
      <w:pPr>
        <w:spacing w:after="0" w:line="240" w:lineRule="auto"/>
      </w:pPr>
    </w:p>
    <w:p w14:paraId="2271720B" w14:textId="77777777" w:rsidR="009326DF" w:rsidRPr="001E1BA3" w:rsidRDefault="009326DF" w:rsidP="00E939B9">
      <w:pPr>
        <w:spacing w:after="0" w:line="240" w:lineRule="auto"/>
      </w:pPr>
    </w:p>
    <w:p w14:paraId="7530C9C3" w14:textId="77777777" w:rsidR="009326DF" w:rsidRPr="001E1BA3" w:rsidRDefault="009326DF" w:rsidP="00E939B9">
      <w:pPr>
        <w:spacing w:after="0" w:line="240" w:lineRule="auto"/>
      </w:pPr>
    </w:p>
    <w:p w14:paraId="6BB93FC3" w14:textId="77777777" w:rsidR="009326DF" w:rsidRPr="001E1BA3" w:rsidRDefault="009326DF" w:rsidP="00E939B9">
      <w:pPr>
        <w:spacing w:after="0" w:line="240" w:lineRule="auto"/>
      </w:pPr>
    </w:p>
    <w:p w14:paraId="3CD01AD8" w14:textId="77777777" w:rsidR="009326DF" w:rsidRPr="001E1BA3" w:rsidRDefault="009326DF" w:rsidP="00E939B9">
      <w:pPr>
        <w:spacing w:after="0" w:line="240" w:lineRule="auto"/>
      </w:pPr>
    </w:p>
    <w:p w14:paraId="16A2A5D1" w14:textId="77777777" w:rsidR="009326DF" w:rsidRPr="001E1BA3" w:rsidRDefault="009326DF" w:rsidP="00E939B9">
      <w:pPr>
        <w:spacing w:after="0" w:line="240" w:lineRule="auto"/>
      </w:pPr>
    </w:p>
    <w:p w14:paraId="78BFF221" w14:textId="77777777" w:rsidR="009326DF" w:rsidRPr="001E1BA3" w:rsidRDefault="009326DF" w:rsidP="00E939B9">
      <w:pPr>
        <w:spacing w:after="0" w:line="240" w:lineRule="auto"/>
      </w:pPr>
    </w:p>
    <w:p w14:paraId="76B8C675" w14:textId="77777777" w:rsidR="009326DF" w:rsidRPr="001E1BA3" w:rsidRDefault="009326DF" w:rsidP="00E939B9">
      <w:pPr>
        <w:spacing w:after="0" w:line="240" w:lineRule="auto"/>
      </w:pPr>
    </w:p>
    <w:p w14:paraId="29A27B0E" w14:textId="77777777" w:rsidR="009326DF" w:rsidRPr="001E1BA3" w:rsidRDefault="009326DF" w:rsidP="00E939B9">
      <w:pPr>
        <w:spacing w:after="0" w:line="240" w:lineRule="auto"/>
      </w:pPr>
    </w:p>
    <w:p w14:paraId="59578800" w14:textId="77777777" w:rsidR="009326DF" w:rsidRPr="001E1BA3" w:rsidRDefault="009326DF" w:rsidP="00E939B9">
      <w:pPr>
        <w:spacing w:after="0" w:line="240" w:lineRule="auto"/>
      </w:pPr>
    </w:p>
    <w:p w14:paraId="0E093F85" w14:textId="77777777" w:rsidR="009326DF" w:rsidRPr="001E1BA3" w:rsidRDefault="009326DF" w:rsidP="00E939B9">
      <w:pPr>
        <w:spacing w:after="0" w:line="240" w:lineRule="auto"/>
      </w:pPr>
    </w:p>
    <w:p w14:paraId="13D68ACA" w14:textId="77777777" w:rsidR="009326DF" w:rsidRPr="001E1BA3" w:rsidRDefault="009326DF" w:rsidP="00E939B9">
      <w:pPr>
        <w:spacing w:after="0" w:line="240" w:lineRule="auto"/>
      </w:pPr>
    </w:p>
    <w:p w14:paraId="28972713" w14:textId="77777777" w:rsidR="009326DF" w:rsidRPr="001E1BA3" w:rsidRDefault="009326DF" w:rsidP="00E939B9">
      <w:pPr>
        <w:spacing w:after="0" w:line="240" w:lineRule="auto"/>
      </w:pPr>
    </w:p>
    <w:p w14:paraId="49C2C683" w14:textId="77777777" w:rsidR="009326DF" w:rsidRPr="001E1BA3" w:rsidRDefault="009326DF" w:rsidP="00E939B9">
      <w:pPr>
        <w:spacing w:after="0" w:line="240" w:lineRule="auto"/>
      </w:pPr>
    </w:p>
    <w:p w14:paraId="50467BC9" w14:textId="77777777" w:rsidR="009326DF" w:rsidRPr="001E1BA3" w:rsidRDefault="009326DF" w:rsidP="00E939B9">
      <w:pPr>
        <w:spacing w:after="0" w:line="240" w:lineRule="auto"/>
      </w:pPr>
    </w:p>
    <w:p w14:paraId="3B07B2F3" w14:textId="77777777" w:rsidR="009326DF" w:rsidRPr="001E1BA3" w:rsidRDefault="009326DF" w:rsidP="00E939B9">
      <w:pPr>
        <w:spacing w:after="0" w:line="240" w:lineRule="auto"/>
      </w:pPr>
    </w:p>
    <w:p w14:paraId="3168E174" w14:textId="77777777" w:rsidR="009326DF" w:rsidRPr="001E1BA3" w:rsidRDefault="009326DF" w:rsidP="00E939B9">
      <w:pPr>
        <w:spacing w:after="0" w:line="240" w:lineRule="auto"/>
      </w:pPr>
    </w:p>
    <w:p w14:paraId="1F9DFC6E" w14:textId="77777777" w:rsidR="009326DF" w:rsidRPr="001E1BA3" w:rsidRDefault="009326DF" w:rsidP="00E939B9">
      <w:pPr>
        <w:spacing w:after="0" w:line="240" w:lineRule="auto"/>
      </w:pPr>
    </w:p>
    <w:p w14:paraId="0AE9C0E9" w14:textId="77777777" w:rsidR="009326DF" w:rsidRPr="001E1BA3" w:rsidRDefault="009326DF" w:rsidP="00E939B9">
      <w:pPr>
        <w:spacing w:after="0" w:line="240" w:lineRule="auto"/>
      </w:pPr>
    </w:p>
    <w:p w14:paraId="449A5FEB" w14:textId="77777777" w:rsidR="009326DF" w:rsidRPr="001E1BA3" w:rsidRDefault="009326DF" w:rsidP="00E939B9">
      <w:pPr>
        <w:spacing w:after="0" w:line="240" w:lineRule="auto"/>
      </w:pPr>
    </w:p>
    <w:p w14:paraId="715E99D4" w14:textId="77777777" w:rsidR="009326DF" w:rsidRPr="001E1BA3" w:rsidRDefault="009326DF" w:rsidP="00E939B9">
      <w:pPr>
        <w:spacing w:after="0" w:line="240" w:lineRule="auto"/>
      </w:pPr>
    </w:p>
    <w:p w14:paraId="55404397" w14:textId="77777777" w:rsidR="009326DF" w:rsidRPr="001E1BA3" w:rsidRDefault="009326DF" w:rsidP="00E939B9">
      <w:pPr>
        <w:spacing w:after="0" w:line="240" w:lineRule="auto"/>
      </w:pPr>
    </w:p>
    <w:p w14:paraId="1D6DCF26" w14:textId="77777777" w:rsidR="009326DF" w:rsidRPr="001E1BA3" w:rsidRDefault="009326DF" w:rsidP="00E939B9">
      <w:pPr>
        <w:spacing w:after="0" w:line="240" w:lineRule="auto"/>
      </w:pPr>
    </w:p>
    <w:p w14:paraId="18B0AFBC" w14:textId="77777777" w:rsidR="009326DF" w:rsidRPr="001E1BA3" w:rsidRDefault="009326DF" w:rsidP="00E939B9">
      <w:pPr>
        <w:spacing w:after="0" w:line="240" w:lineRule="auto"/>
      </w:pPr>
    </w:p>
    <w:p w14:paraId="4D528B59" w14:textId="77777777" w:rsidR="009326DF" w:rsidRPr="001E1BA3" w:rsidRDefault="009326DF" w:rsidP="00E939B9">
      <w:pPr>
        <w:spacing w:after="0" w:line="240" w:lineRule="auto"/>
      </w:pPr>
    </w:p>
    <w:p w14:paraId="72B8BD2E" w14:textId="77777777" w:rsidR="009326DF" w:rsidRPr="001E1BA3" w:rsidRDefault="009326DF" w:rsidP="00E939B9">
      <w:pPr>
        <w:spacing w:after="0" w:line="240" w:lineRule="auto"/>
      </w:pPr>
    </w:p>
    <w:p w14:paraId="5DFE786C" w14:textId="503EE089" w:rsidR="009326DF" w:rsidRPr="001E1BA3" w:rsidRDefault="00E939B9" w:rsidP="009326DF">
      <w:r w:rsidRPr="001E1BA3">
        <w:t>Diagram of a district heating network (CIBSE)</w:t>
      </w:r>
    </w:p>
    <w:p w14:paraId="4514F584" w14:textId="77777777" w:rsidR="000A569B" w:rsidRDefault="000A569B" w:rsidP="0062651A">
      <w:pPr>
        <w:pStyle w:val="Heading2"/>
        <w:numPr>
          <w:ilvl w:val="0"/>
          <w:numId w:val="0"/>
        </w:numPr>
      </w:pPr>
    </w:p>
    <w:p w14:paraId="6E313288" w14:textId="77777777" w:rsidR="0094048A" w:rsidRPr="00835F51" w:rsidRDefault="0094048A" w:rsidP="0062651A">
      <w:pPr>
        <w:pStyle w:val="Heading2"/>
      </w:pPr>
      <w:bookmarkStart w:id="5" w:name="_Toc421278165"/>
      <w:r w:rsidRPr="00835F51">
        <w:t>Key benefits of district heating</w:t>
      </w:r>
      <w:bookmarkEnd w:id="5"/>
    </w:p>
    <w:p w14:paraId="6E70FB84" w14:textId="77777777" w:rsidR="0094048A" w:rsidRDefault="0094048A" w:rsidP="002D1ACE">
      <w:pPr>
        <w:spacing w:after="0" w:line="240" w:lineRule="auto"/>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4"/>
        <w:gridCol w:w="2956"/>
        <w:gridCol w:w="3431"/>
      </w:tblGrid>
      <w:tr w:rsidR="00E939B9" w:rsidRPr="001E1BA3" w14:paraId="276A70C7" w14:textId="77777777" w:rsidTr="000A569B">
        <w:trPr>
          <w:trHeight w:val="212"/>
          <w:tblCellSpacing w:w="15" w:type="dxa"/>
        </w:trPr>
        <w:tc>
          <w:tcPr>
            <w:tcW w:w="0" w:type="auto"/>
            <w:tcBorders>
              <w:top w:val="single" w:sz="6" w:space="0" w:color="B1B3B5"/>
              <w:left w:val="single" w:sz="6" w:space="0" w:color="B1B3B5"/>
              <w:bottom w:val="single" w:sz="6" w:space="0" w:color="B1B3B5"/>
              <w:right w:val="single" w:sz="6" w:space="0" w:color="B1B3B5"/>
            </w:tcBorders>
            <w:shd w:val="clear" w:color="auto" w:fill="FBE4D5" w:themeFill="accent2" w:themeFillTint="33"/>
            <w:vAlign w:val="center"/>
            <w:hideMark/>
          </w:tcPr>
          <w:p w14:paraId="2E3FA87A" w14:textId="64AE4790" w:rsidR="00E939B9" w:rsidRPr="001E1BA3" w:rsidRDefault="007A156A" w:rsidP="00EF298B">
            <w:pPr>
              <w:spacing w:before="100" w:beforeAutospacing="1" w:after="100" w:afterAutospacing="1" w:line="240" w:lineRule="auto"/>
              <w:textAlignment w:val="baseline"/>
              <w:rPr>
                <w:rFonts w:eastAsia="Times New Roman" w:cs="Segoe UI"/>
                <w:b/>
                <w:sz w:val="12"/>
                <w:szCs w:val="12"/>
                <w:lang w:eastAsia="en-GB"/>
              </w:rPr>
            </w:pPr>
            <w:r>
              <w:t>Well planned and designed district heating can deliver a number of benefits. The table below is adapted from the London Heat Map Manual, setting out the potential benefits to consumers, developers and local authorities:</w:t>
            </w:r>
            <w:r w:rsidR="00E939B9" w:rsidRPr="001E1BA3">
              <w:rPr>
                <w:rFonts w:eastAsia="Times New Roman" w:cs="Segoe UI"/>
                <w:b/>
                <w:sz w:val="20"/>
                <w:szCs w:val="20"/>
                <w:lang w:eastAsia="en-GB"/>
              </w:rPr>
              <w:t> </w:t>
            </w:r>
          </w:p>
        </w:tc>
        <w:tc>
          <w:tcPr>
            <w:tcW w:w="0" w:type="auto"/>
            <w:tcBorders>
              <w:top w:val="single" w:sz="6" w:space="0" w:color="B1B3B5"/>
              <w:left w:val="single" w:sz="6" w:space="0" w:color="B1B3B5"/>
              <w:bottom w:val="single" w:sz="6" w:space="0" w:color="B1B3B5"/>
              <w:right w:val="single" w:sz="6" w:space="0" w:color="B1B3B5"/>
            </w:tcBorders>
            <w:shd w:val="clear" w:color="auto" w:fill="FBE4D5" w:themeFill="accent2" w:themeFillTint="33"/>
            <w:vAlign w:val="center"/>
            <w:hideMark/>
          </w:tcPr>
          <w:p w14:paraId="5B2F1939" w14:textId="77777777" w:rsidR="00E939B9" w:rsidRPr="001E1BA3" w:rsidRDefault="00E939B9" w:rsidP="00EF298B">
            <w:pPr>
              <w:spacing w:before="100" w:beforeAutospacing="1" w:after="100" w:afterAutospacing="1" w:line="240" w:lineRule="auto"/>
              <w:textAlignment w:val="baseline"/>
              <w:rPr>
                <w:rFonts w:eastAsia="Times New Roman" w:cs="Segoe UI"/>
                <w:b/>
                <w:sz w:val="12"/>
                <w:szCs w:val="12"/>
                <w:lang w:eastAsia="en-GB"/>
              </w:rPr>
            </w:pPr>
            <w:r w:rsidRPr="001E1BA3">
              <w:rPr>
                <w:rFonts w:eastAsia="Times New Roman" w:cs="Segoe UI"/>
                <w:b/>
                <w:sz w:val="20"/>
                <w:szCs w:val="20"/>
                <w:lang w:eastAsia="en-GB"/>
              </w:rPr>
              <w:t>Benefits of a district heating network </w:t>
            </w:r>
          </w:p>
        </w:tc>
        <w:tc>
          <w:tcPr>
            <w:tcW w:w="0" w:type="auto"/>
            <w:tcBorders>
              <w:top w:val="single" w:sz="6" w:space="0" w:color="B1B3B5"/>
              <w:left w:val="single" w:sz="6" w:space="0" w:color="B1B3B5"/>
              <w:bottom w:val="single" w:sz="6" w:space="0" w:color="B1B3B5"/>
              <w:right w:val="single" w:sz="6" w:space="0" w:color="B1B3B5"/>
            </w:tcBorders>
            <w:shd w:val="clear" w:color="auto" w:fill="FBE4D5" w:themeFill="accent2" w:themeFillTint="33"/>
            <w:vAlign w:val="center"/>
            <w:hideMark/>
          </w:tcPr>
          <w:p w14:paraId="38E795CB" w14:textId="77777777" w:rsidR="00E939B9" w:rsidRPr="001E1BA3" w:rsidRDefault="00E939B9" w:rsidP="00EF298B">
            <w:pPr>
              <w:spacing w:before="100" w:beforeAutospacing="1" w:after="100" w:afterAutospacing="1" w:line="240" w:lineRule="auto"/>
              <w:textAlignment w:val="baseline"/>
              <w:rPr>
                <w:rFonts w:eastAsia="Times New Roman" w:cs="Segoe UI"/>
                <w:b/>
                <w:sz w:val="12"/>
                <w:szCs w:val="12"/>
                <w:lang w:eastAsia="en-GB"/>
              </w:rPr>
            </w:pPr>
            <w:r w:rsidRPr="001E1BA3">
              <w:rPr>
                <w:rFonts w:eastAsia="Times New Roman" w:cs="Segoe UI"/>
                <w:b/>
                <w:sz w:val="20"/>
                <w:szCs w:val="20"/>
                <w:lang w:eastAsia="en-GB"/>
              </w:rPr>
              <w:t>Potential benefits of a strategic wide network </w:t>
            </w:r>
          </w:p>
        </w:tc>
      </w:tr>
      <w:tr w:rsidR="00E939B9" w:rsidRPr="001E1BA3" w14:paraId="298202DD" w14:textId="77777777" w:rsidTr="000A569B">
        <w:trPr>
          <w:trHeight w:val="4096"/>
          <w:tblCellSpacing w:w="15" w:type="dxa"/>
        </w:trPr>
        <w:tc>
          <w:tcPr>
            <w:tcW w:w="0" w:type="auto"/>
            <w:tcBorders>
              <w:top w:val="single" w:sz="6" w:space="0" w:color="B1B3B5"/>
              <w:left w:val="single" w:sz="6" w:space="0" w:color="B1B3B5"/>
              <w:bottom w:val="single" w:sz="6" w:space="0" w:color="B1B3B5"/>
              <w:right w:val="single" w:sz="6" w:space="0" w:color="B1B3B5"/>
            </w:tcBorders>
            <w:shd w:val="clear" w:color="auto" w:fill="FBE4D5" w:themeFill="accent2" w:themeFillTint="33"/>
            <w:vAlign w:val="center"/>
            <w:hideMark/>
          </w:tcPr>
          <w:p w14:paraId="39754894" w14:textId="77777777" w:rsidR="00E939B9" w:rsidRPr="001E1BA3" w:rsidRDefault="00E939B9" w:rsidP="00EF298B">
            <w:pPr>
              <w:spacing w:before="100" w:beforeAutospacing="1" w:after="100" w:afterAutospacing="1" w:line="240" w:lineRule="auto"/>
              <w:textAlignment w:val="baseline"/>
              <w:rPr>
                <w:rFonts w:eastAsia="Times New Roman" w:cs="Segoe UI"/>
                <w:b/>
                <w:sz w:val="12"/>
                <w:szCs w:val="12"/>
                <w:lang w:eastAsia="en-GB"/>
              </w:rPr>
            </w:pPr>
            <w:r w:rsidRPr="001E1BA3">
              <w:rPr>
                <w:rFonts w:eastAsia="Times New Roman" w:cs="Segoe UI"/>
                <w:b/>
                <w:sz w:val="20"/>
                <w:szCs w:val="20"/>
                <w:lang w:eastAsia="en-GB"/>
              </w:rPr>
              <w:t>Consumer </w:t>
            </w:r>
          </w:p>
        </w:tc>
        <w:tc>
          <w:tcPr>
            <w:tcW w:w="0" w:type="auto"/>
            <w:tcBorders>
              <w:top w:val="single" w:sz="6" w:space="0" w:color="B1B3B5"/>
              <w:left w:val="single" w:sz="6" w:space="0" w:color="B1B3B5"/>
              <w:bottom w:val="single" w:sz="6" w:space="0" w:color="B1B3B5"/>
              <w:right w:val="single" w:sz="6" w:space="0" w:color="B1B3B5"/>
            </w:tcBorders>
            <w:shd w:val="clear" w:color="auto" w:fill="FFFFFF"/>
            <w:vAlign w:val="center"/>
            <w:hideMark/>
          </w:tcPr>
          <w:p w14:paraId="636E17C7" w14:textId="77777777" w:rsidR="00E939B9" w:rsidRPr="001E1BA3" w:rsidRDefault="00E939B9" w:rsidP="00E939B9">
            <w:pPr>
              <w:numPr>
                <w:ilvl w:val="0"/>
                <w:numId w:val="4"/>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 xml:space="preserve">Small space requirement and safe operation; </w:t>
            </w:r>
          </w:p>
          <w:p w14:paraId="1193081C" w14:textId="77777777" w:rsidR="00E939B9" w:rsidRPr="001E1BA3" w:rsidRDefault="00E939B9" w:rsidP="00E939B9">
            <w:pPr>
              <w:numPr>
                <w:ilvl w:val="0"/>
                <w:numId w:val="4"/>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Easy to control and operate; </w:t>
            </w:r>
          </w:p>
          <w:p w14:paraId="50AAD357" w14:textId="77777777" w:rsidR="00E939B9" w:rsidRPr="001E1BA3" w:rsidRDefault="00E939B9" w:rsidP="00E939B9">
            <w:pPr>
              <w:numPr>
                <w:ilvl w:val="0"/>
                <w:numId w:val="4"/>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Affordable cost and long term price stability; </w:t>
            </w:r>
          </w:p>
          <w:p w14:paraId="447AA126" w14:textId="77777777" w:rsidR="00E939B9" w:rsidRPr="001E1BA3" w:rsidRDefault="00E939B9" w:rsidP="00E939B9">
            <w:pPr>
              <w:numPr>
                <w:ilvl w:val="0"/>
                <w:numId w:val="4"/>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DE systems can also help address fuel poverty and give peace of mind to vulnerable populations by: </w:t>
            </w:r>
          </w:p>
          <w:p w14:paraId="2F8501E7" w14:textId="77777777" w:rsidR="00E939B9" w:rsidRPr="001E1BA3" w:rsidRDefault="00E939B9" w:rsidP="00E939B9">
            <w:pPr>
              <w:numPr>
                <w:ilvl w:val="0"/>
                <w:numId w:val="4"/>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ensuring the efficient management of heat provision; </w:t>
            </w:r>
          </w:p>
          <w:p w14:paraId="1CA6BF41" w14:textId="77777777" w:rsidR="00E939B9" w:rsidRPr="001E1BA3" w:rsidRDefault="00E939B9" w:rsidP="00E939B9">
            <w:pPr>
              <w:numPr>
                <w:ilvl w:val="0"/>
                <w:numId w:val="4"/>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providing more stable prices;  </w:t>
            </w:r>
          </w:p>
          <w:p w14:paraId="4403ED44" w14:textId="0D6EE7F2" w:rsidR="00E939B9" w:rsidRPr="001E1BA3" w:rsidRDefault="00E939B9" w:rsidP="00E939B9">
            <w:pPr>
              <w:numPr>
                <w:ilvl w:val="0"/>
                <w:numId w:val="4"/>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offering lower prices</w:t>
            </w:r>
            <w:r w:rsidR="008B4F22" w:rsidRPr="001E1BA3">
              <w:rPr>
                <w:rFonts w:eastAsia="Times New Roman" w:cs="Segoe UI"/>
                <w:color w:val="4C4D4F"/>
                <w:sz w:val="20"/>
                <w:szCs w:val="20"/>
                <w:lang w:eastAsia="en-GB"/>
              </w:rPr>
              <w:t>: district</w:t>
            </w:r>
            <w:r w:rsidRPr="001E1BA3">
              <w:rPr>
                <w:rFonts w:eastAsia="Times New Roman" w:cs="Segoe UI"/>
                <w:color w:val="4C4D4F"/>
                <w:sz w:val="20"/>
                <w:szCs w:val="20"/>
                <w:lang w:eastAsia="en-GB"/>
              </w:rPr>
              <w:t xml:space="preserve"> energy schemes can offer lower costs than microrenewables in achieving low or zero carbon energy supply. </w:t>
            </w:r>
          </w:p>
          <w:p w14:paraId="65B21C92" w14:textId="77777777" w:rsidR="00E939B9" w:rsidRPr="001E1BA3" w:rsidRDefault="00E939B9" w:rsidP="00E939B9">
            <w:pPr>
              <w:numPr>
                <w:ilvl w:val="0"/>
                <w:numId w:val="4"/>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Resilient design to provide secure heat; </w:t>
            </w:r>
          </w:p>
          <w:p w14:paraId="7CFF0931" w14:textId="66CCBA1F" w:rsidR="00E939B9" w:rsidRPr="001E1BA3" w:rsidRDefault="00E939B9" w:rsidP="008B4F22">
            <w:pPr>
              <w:numPr>
                <w:ilvl w:val="0"/>
                <w:numId w:val="4"/>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 xml:space="preserve">Modern </w:t>
            </w:r>
            <w:r w:rsidR="00610B4A">
              <w:rPr>
                <w:rFonts w:eastAsia="Times New Roman" w:cs="Segoe UI"/>
                <w:color w:val="4C4D4F"/>
                <w:sz w:val="20"/>
                <w:szCs w:val="20"/>
                <w:lang w:eastAsia="en-GB"/>
              </w:rPr>
              <w:t>DISTRICT HEATING</w:t>
            </w:r>
            <w:r w:rsidRPr="001E1BA3">
              <w:rPr>
                <w:rFonts w:eastAsia="Times New Roman" w:cs="Segoe UI"/>
                <w:color w:val="4C4D4F"/>
                <w:sz w:val="20"/>
                <w:szCs w:val="20"/>
                <w:lang w:eastAsia="en-GB"/>
              </w:rPr>
              <w:t xml:space="preserve"> schemes are metered</w:t>
            </w:r>
            <w:r w:rsidR="008B4F22" w:rsidRPr="001E1BA3">
              <w:rPr>
                <w:rFonts w:eastAsia="Times New Roman" w:cs="Segoe UI"/>
                <w:color w:val="4C4D4F"/>
                <w:sz w:val="20"/>
                <w:szCs w:val="20"/>
                <w:lang w:eastAsia="en-GB"/>
              </w:rPr>
              <w:t>:</w:t>
            </w:r>
            <w:r w:rsidRPr="001E1BA3">
              <w:rPr>
                <w:rFonts w:eastAsia="Times New Roman" w:cs="Segoe UI"/>
                <w:color w:val="4C4D4F"/>
                <w:sz w:val="20"/>
                <w:szCs w:val="20"/>
                <w:lang w:eastAsia="en-GB"/>
              </w:rPr>
              <w:t xml:space="preserve"> consumers therefore only pay for what they individually consume. </w:t>
            </w:r>
          </w:p>
        </w:tc>
        <w:tc>
          <w:tcPr>
            <w:tcW w:w="0" w:type="auto"/>
            <w:tcBorders>
              <w:top w:val="single" w:sz="6" w:space="0" w:color="B1B3B5"/>
              <w:left w:val="single" w:sz="6" w:space="0" w:color="B1B3B5"/>
              <w:bottom w:val="single" w:sz="6" w:space="0" w:color="B1B3B5"/>
              <w:right w:val="single" w:sz="6" w:space="0" w:color="B1B3B5"/>
            </w:tcBorders>
            <w:shd w:val="clear" w:color="auto" w:fill="FFFFFF"/>
            <w:vAlign w:val="center"/>
            <w:hideMark/>
          </w:tcPr>
          <w:p w14:paraId="5F109C2D" w14:textId="77777777" w:rsidR="00E939B9" w:rsidRPr="001E1BA3" w:rsidRDefault="00E939B9" w:rsidP="00E939B9">
            <w:pPr>
              <w:numPr>
                <w:ilvl w:val="0"/>
                <w:numId w:val="5"/>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A genuine heat market may develop allowing competition and lower costs; </w:t>
            </w:r>
          </w:p>
          <w:p w14:paraId="1B446276" w14:textId="77777777" w:rsidR="00E939B9" w:rsidRPr="001E1BA3" w:rsidRDefault="00E939B9" w:rsidP="00E939B9">
            <w:pPr>
              <w:numPr>
                <w:ilvl w:val="0"/>
                <w:numId w:val="5"/>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Greater security of supply as multiple heat sources supply the same network. </w:t>
            </w:r>
          </w:p>
        </w:tc>
      </w:tr>
      <w:tr w:rsidR="00E939B9" w:rsidRPr="001E1BA3" w14:paraId="0159A0B8" w14:textId="77777777" w:rsidTr="008E0E56">
        <w:trPr>
          <w:trHeight w:val="1656"/>
          <w:tblCellSpacing w:w="15" w:type="dxa"/>
        </w:trPr>
        <w:tc>
          <w:tcPr>
            <w:tcW w:w="0" w:type="auto"/>
            <w:tcBorders>
              <w:top w:val="single" w:sz="6" w:space="0" w:color="B1B3B5"/>
              <w:left w:val="single" w:sz="6" w:space="0" w:color="B1B3B5"/>
              <w:bottom w:val="single" w:sz="6" w:space="0" w:color="B1B3B5"/>
              <w:right w:val="single" w:sz="6" w:space="0" w:color="B1B3B5"/>
            </w:tcBorders>
            <w:shd w:val="clear" w:color="auto" w:fill="FBE4D5" w:themeFill="accent2" w:themeFillTint="33"/>
            <w:vAlign w:val="center"/>
            <w:hideMark/>
          </w:tcPr>
          <w:p w14:paraId="7BB4A263" w14:textId="77777777" w:rsidR="00E939B9" w:rsidRPr="001E1BA3" w:rsidRDefault="00E939B9" w:rsidP="00EF298B">
            <w:pPr>
              <w:spacing w:before="100" w:beforeAutospacing="1" w:after="100" w:afterAutospacing="1" w:line="240" w:lineRule="auto"/>
              <w:textAlignment w:val="baseline"/>
              <w:rPr>
                <w:rFonts w:eastAsia="Times New Roman" w:cs="Segoe UI"/>
                <w:b/>
                <w:sz w:val="12"/>
                <w:szCs w:val="12"/>
                <w:lang w:eastAsia="en-GB"/>
              </w:rPr>
            </w:pPr>
            <w:r w:rsidRPr="001E1BA3">
              <w:rPr>
                <w:rFonts w:eastAsia="Times New Roman" w:cs="Segoe UI"/>
                <w:b/>
                <w:sz w:val="20"/>
                <w:szCs w:val="20"/>
                <w:lang w:eastAsia="en-GB"/>
              </w:rPr>
              <w:t>Developer </w:t>
            </w:r>
          </w:p>
        </w:tc>
        <w:tc>
          <w:tcPr>
            <w:tcW w:w="0" w:type="auto"/>
            <w:tcBorders>
              <w:top w:val="single" w:sz="6" w:space="0" w:color="B1B3B5"/>
              <w:left w:val="single" w:sz="6" w:space="0" w:color="B1B3B5"/>
              <w:bottom w:val="single" w:sz="6" w:space="0" w:color="B1B3B5"/>
              <w:right w:val="single" w:sz="6" w:space="0" w:color="B1B3B5"/>
            </w:tcBorders>
            <w:shd w:val="clear" w:color="auto" w:fill="FFFFFF"/>
            <w:vAlign w:val="center"/>
            <w:hideMark/>
          </w:tcPr>
          <w:p w14:paraId="5BC6A274" w14:textId="77777777" w:rsidR="00E939B9" w:rsidRPr="001E1BA3" w:rsidRDefault="00E939B9" w:rsidP="00E939B9">
            <w:pPr>
              <w:numPr>
                <w:ilvl w:val="0"/>
                <w:numId w:val="6"/>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Lower cost solutions: a heat network may provide a lower cost method of achieving carbon targets than the equivalent deployment of microrenewables; </w:t>
            </w:r>
          </w:p>
          <w:p w14:paraId="6E532AF5" w14:textId="0EE85096" w:rsidR="00E939B9" w:rsidRPr="001E1BA3" w:rsidRDefault="00E939B9" w:rsidP="006A28C8">
            <w:pPr>
              <w:numPr>
                <w:ilvl w:val="0"/>
                <w:numId w:val="6"/>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District Energy network</w:t>
            </w:r>
            <w:r w:rsidR="008B4F22" w:rsidRPr="001E1BA3">
              <w:rPr>
                <w:rFonts w:eastAsia="Times New Roman" w:cs="Segoe UI"/>
                <w:color w:val="4C4D4F"/>
                <w:sz w:val="20"/>
                <w:szCs w:val="20"/>
                <w:lang w:eastAsia="en-GB"/>
              </w:rPr>
              <w:t>s</w:t>
            </w:r>
            <w:r w:rsidRPr="001E1BA3">
              <w:rPr>
                <w:rFonts w:eastAsia="Times New Roman" w:cs="Segoe UI"/>
                <w:color w:val="4C4D4F"/>
                <w:sz w:val="20"/>
                <w:szCs w:val="20"/>
                <w:lang w:eastAsia="en-GB"/>
              </w:rPr>
              <w:t xml:space="preserve"> can be set up as an attractive ESCo offering, adding development value or removing the developer</w:t>
            </w:r>
            <w:r w:rsidR="008B4F22" w:rsidRPr="001E1BA3">
              <w:rPr>
                <w:rFonts w:eastAsia="Times New Roman" w:cs="Segoe UI"/>
                <w:color w:val="4C4D4F"/>
                <w:sz w:val="20"/>
                <w:szCs w:val="20"/>
                <w:lang w:eastAsia="en-GB"/>
              </w:rPr>
              <w:t>’</w:t>
            </w:r>
            <w:r w:rsidRPr="001E1BA3">
              <w:rPr>
                <w:rFonts w:eastAsia="Times New Roman" w:cs="Segoe UI"/>
                <w:color w:val="4C4D4F"/>
                <w:sz w:val="20"/>
                <w:szCs w:val="20"/>
                <w:lang w:eastAsia="en-GB"/>
              </w:rPr>
              <w:t xml:space="preserve">s need for long term </w:t>
            </w:r>
            <w:r w:rsidRPr="001E1BA3">
              <w:rPr>
                <w:rFonts w:eastAsia="Times New Roman" w:cs="Segoe UI"/>
                <w:color w:val="4C4D4F"/>
                <w:sz w:val="20"/>
                <w:szCs w:val="20"/>
                <w:lang w:eastAsia="en-GB"/>
              </w:rPr>
              <w:lastRenderedPageBreak/>
              <w:t>engagement in the project </w:t>
            </w:r>
          </w:p>
        </w:tc>
        <w:tc>
          <w:tcPr>
            <w:tcW w:w="0" w:type="auto"/>
            <w:tcBorders>
              <w:top w:val="single" w:sz="6" w:space="0" w:color="B1B3B5"/>
              <w:left w:val="single" w:sz="6" w:space="0" w:color="B1B3B5"/>
              <w:bottom w:val="single" w:sz="6" w:space="0" w:color="B1B3B5"/>
              <w:right w:val="single" w:sz="6" w:space="0" w:color="B1B3B5"/>
            </w:tcBorders>
            <w:shd w:val="clear" w:color="auto" w:fill="FFFFFF"/>
            <w:vAlign w:val="center"/>
            <w:hideMark/>
          </w:tcPr>
          <w:p w14:paraId="07A3EBA6" w14:textId="77777777" w:rsidR="00E939B9" w:rsidRPr="001E1BA3" w:rsidRDefault="00E939B9" w:rsidP="00E939B9">
            <w:pPr>
              <w:numPr>
                <w:ilvl w:val="0"/>
                <w:numId w:val="7"/>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lastRenderedPageBreak/>
              <w:t>The opportunity to extract more value from existing energy centre assets. If a CHP engine can supply a greater heat load then it will generate a better return; </w:t>
            </w:r>
          </w:p>
          <w:p w14:paraId="3693EF7C" w14:textId="77777777" w:rsidR="00E939B9" w:rsidRPr="001E1BA3" w:rsidRDefault="00E939B9" w:rsidP="00E939B9">
            <w:pPr>
              <w:numPr>
                <w:ilvl w:val="0"/>
                <w:numId w:val="7"/>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 xml:space="preserve">If the energy centre economics have been eroded through market or technical advances then a heat network connection will allow cheaper heat to be bought from elsewhere on the network than from a stranded asset on a small </w:t>
            </w:r>
            <w:r w:rsidRPr="001E1BA3">
              <w:rPr>
                <w:rFonts w:eastAsia="Times New Roman" w:cs="Segoe UI"/>
                <w:color w:val="4C4D4F"/>
                <w:sz w:val="20"/>
                <w:szCs w:val="20"/>
                <w:lang w:eastAsia="en-GB"/>
              </w:rPr>
              <w:lastRenderedPageBreak/>
              <w:t>network; </w:t>
            </w:r>
          </w:p>
          <w:p w14:paraId="0FC0C161" w14:textId="77777777" w:rsidR="00E939B9" w:rsidRPr="00470F7D" w:rsidRDefault="00E939B9" w:rsidP="00E939B9">
            <w:pPr>
              <w:numPr>
                <w:ilvl w:val="0"/>
                <w:numId w:val="7"/>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The potential to decommission the energy centre plant, and have consumers on the network supplied fully by another energy supplier. This would reduce costs and would free up space for alternative uses. </w:t>
            </w:r>
          </w:p>
          <w:p w14:paraId="479B1048" w14:textId="2C1980A2" w:rsidR="00470F7D" w:rsidRPr="008E0E56" w:rsidRDefault="00470F7D" w:rsidP="00E939B9">
            <w:pPr>
              <w:numPr>
                <w:ilvl w:val="0"/>
                <w:numId w:val="7"/>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Pr>
                <w:rFonts w:eastAsia="Times New Roman" w:cs="Segoe UI"/>
                <w:color w:val="4C4D4F"/>
                <w:sz w:val="20"/>
                <w:szCs w:val="20"/>
                <w:lang w:eastAsia="en-GB"/>
              </w:rPr>
              <w:t>Heat intensive industries have the potential to sell excess or waste heat and improve competitiveness</w:t>
            </w:r>
          </w:p>
          <w:p w14:paraId="1FFB0102" w14:textId="77777777" w:rsidR="008E0E56" w:rsidRDefault="008E0E56" w:rsidP="008E0E56">
            <w:pPr>
              <w:spacing w:before="100" w:beforeAutospacing="1" w:after="100" w:afterAutospacing="1" w:line="240" w:lineRule="auto"/>
              <w:textAlignment w:val="baseline"/>
              <w:rPr>
                <w:rFonts w:eastAsia="Times New Roman" w:cs="Segoe UI"/>
                <w:color w:val="4C4D4F"/>
                <w:sz w:val="20"/>
                <w:szCs w:val="20"/>
                <w:lang w:eastAsia="en-GB"/>
              </w:rPr>
            </w:pPr>
          </w:p>
          <w:p w14:paraId="7B626A16" w14:textId="77777777" w:rsidR="008E0E56" w:rsidRPr="009C1139" w:rsidRDefault="008E0E56" w:rsidP="008E0E56">
            <w:pPr>
              <w:spacing w:before="100" w:beforeAutospacing="1" w:after="100" w:afterAutospacing="1" w:line="240" w:lineRule="auto"/>
              <w:textAlignment w:val="baseline"/>
              <w:rPr>
                <w:rFonts w:eastAsia="Times New Roman" w:cs="Segoe UI"/>
                <w:color w:val="4C4D4F"/>
                <w:sz w:val="12"/>
                <w:szCs w:val="12"/>
                <w:lang w:eastAsia="en-GB"/>
              </w:rPr>
            </w:pPr>
          </w:p>
          <w:p w14:paraId="64573A04" w14:textId="2187D9F5" w:rsidR="007A156A" w:rsidRPr="001E1BA3" w:rsidRDefault="007A156A" w:rsidP="009C1139">
            <w:pPr>
              <w:numPr>
                <w:ilvl w:val="0"/>
                <w:numId w:val="7"/>
              </w:numPr>
              <w:tabs>
                <w:tab w:val="clear" w:pos="720"/>
                <w:tab w:val="num" w:pos="421"/>
              </w:tabs>
              <w:spacing w:before="100" w:beforeAutospacing="1" w:after="100" w:afterAutospacing="1" w:line="240" w:lineRule="auto"/>
              <w:ind w:left="320" w:hanging="4"/>
              <w:textAlignment w:val="baseline"/>
              <w:rPr>
                <w:rFonts w:eastAsia="Times New Roman" w:cs="Segoe UI"/>
                <w:color w:val="4C4D4F"/>
                <w:sz w:val="12"/>
                <w:szCs w:val="12"/>
                <w:lang w:eastAsia="en-GB"/>
              </w:rPr>
            </w:pPr>
            <w:r>
              <w:rPr>
                <w:rFonts w:eastAsia="Times New Roman" w:cs="Segoe UI"/>
                <w:color w:val="4C4D4F"/>
                <w:sz w:val="20"/>
                <w:szCs w:val="20"/>
                <w:lang w:eastAsia="en-GB"/>
              </w:rPr>
              <w:t xml:space="preserve">The market for heat can help heat intensive industries </w:t>
            </w:r>
            <w:r w:rsidR="000A4E83">
              <w:rPr>
                <w:rFonts w:eastAsia="Times New Roman" w:cs="Segoe UI"/>
                <w:color w:val="4C4D4F"/>
                <w:sz w:val="20"/>
                <w:szCs w:val="20"/>
                <w:lang w:eastAsia="en-GB"/>
              </w:rPr>
              <w:t>improve</w:t>
            </w:r>
            <w:r>
              <w:rPr>
                <w:rFonts w:eastAsia="Times New Roman" w:cs="Segoe UI"/>
                <w:color w:val="4C4D4F"/>
                <w:sz w:val="20"/>
                <w:szCs w:val="20"/>
                <w:lang w:eastAsia="en-GB"/>
              </w:rPr>
              <w:t xml:space="preserve"> the economics of their operations through supply of heat to het networks.</w:t>
            </w:r>
          </w:p>
        </w:tc>
      </w:tr>
      <w:tr w:rsidR="00E939B9" w:rsidRPr="001E1BA3" w14:paraId="3719FFCD" w14:textId="77777777" w:rsidTr="000A569B">
        <w:trPr>
          <w:trHeight w:val="2006"/>
          <w:tblCellSpacing w:w="15" w:type="dxa"/>
        </w:trPr>
        <w:tc>
          <w:tcPr>
            <w:tcW w:w="0" w:type="auto"/>
            <w:tcBorders>
              <w:top w:val="single" w:sz="6" w:space="0" w:color="B1B3B5"/>
              <w:left w:val="single" w:sz="6" w:space="0" w:color="B1B3B5"/>
              <w:bottom w:val="single" w:sz="6" w:space="0" w:color="B1B3B5"/>
              <w:right w:val="single" w:sz="6" w:space="0" w:color="B1B3B5"/>
            </w:tcBorders>
            <w:shd w:val="clear" w:color="auto" w:fill="FBE4D5" w:themeFill="accent2" w:themeFillTint="33"/>
            <w:vAlign w:val="center"/>
            <w:hideMark/>
          </w:tcPr>
          <w:p w14:paraId="66777095" w14:textId="68DE9F82" w:rsidR="00E939B9" w:rsidRPr="001E1BA3" w:rsidRDefault="006A28C8" w:rsidP="00EF298B">
            <w:pPr>
              <w:spacing w:before="100" w:beforeAutospacing="1" w:after="100" w:afterAutospacing="1" w:line="240" w:lineRule="auto"/>
              <w:textAlignment w:val="baseline"/>
              <w:rPr>
                <w:rFonts w:eastAsia="Times New Roman" w:cs="Segoe UI"/>
                <w:b/>
                <w:color w:val="4C4D4F"/>
                <w:sz w:val="12"/>
                <w:szCs w:val="12"/>
                <w:lang w:eastAsia="en-GB"/>
              </w:rPr>
            </w:pPr>
            <w:r>
              <w:rPr>
                <w:rFonts w:eastAsia="Times New Roman" w:cs="Segoe UI"/>
                <w:b/>
                <w:sz w:val="20"/>
                <w:szCs w:val="20"/>
                <w:lang w:eastAsia="en-GB"/>
              </w:rPr>
              <w:lastRenderedPageBreak/>
              <w:t>Local Authority</w:t>
            </w:r>
            <w:r w:rsidR="00E939B9" w:rsidRPr="001E1BA3">
              <w:rPr>
                <w:rFonts w:eastAsia="Times New Roman" w:cs="Segoe UI"/>
                <w:b/>
                <w:sz w:val="20"/>
                <w:szCs w:val="20"/>
                <w:lang w:eastAsia="en-GB"/>
              </w:rPr>
              <w:t>  and the Environment </w:t>
            </w:r>
          </w:p>
        </w:tc>
        <w:tc>
          <w:tcPr>
            <w:tcW w:w="0" w:type="auto"/>
            <w:tcBorders>
              <w:top w:val="single" w:sz="6" w:space="0" w:color="B1B3B5"/>
              <w:left w:val="single" w:sz="6" w:space="0" w:color="B1B3B5"/>
              <w:bottom w:val="single" w:sz="6" w:space="0" w:color="B1B3B5"/>
              <w:right w:val="single" w:sz="6" w:space="0" w:color="B1B3B5"/>
            </w:tcBorders>
            <w:shd w:val="clear" w:color="auto" w:fill="FFFFFF"/>
            <w:vAlign w:val="center"/>
            <w:hideMark/>
          </w:tcPr>
          <w:p w14:paraId="0F26F7BF" w14:textId="77777777" w:rsidR="00E939B9" w:rsidRPr="001E1BA3" w:rsidRDefault="00E939B9" w:rsidP="00E939B9">
            <w:pPr>
              <w:numPr>
                <w:ilvl w:val="0"/>
                <w:numId w:val="8"/>
              </w:numPr>
              <w:tabs>
                <w:tab w:val="clear" w:pos="720"/>
                <w:tab w:val="num" w:pos="320"/>
              </w:tabs>
              <w:spacing w:before="100" w:beforeAutospacing="1" w:after="100" w:afterAutospacing="1" w:line="240" w:lineRule="auto"/>
              <w:ind w:left="179" w:firstLine="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Flexibility for fuel changes, possibility to optimise fuel mix; </w:t>
            </w:r>
          </w:p>
          <w:p w14:paraId="64FB23BD" w14:textId="77777777" w:rsidR="00E939B9" w:rsidRPr="001E1BA3" w:rsidRDefault="00E939B9" w:rsidP="00E939B9">
            <w:pPr>
              <w:numPr>
                <w:ilvl w:val="0"/>
                <w:numId w:val="8"/>
              </w:numPr>
              <w:tabs>
                <w:tab w:val="clear" w:pos="720"/>
                <w:tab w:val="num" w:pos="320"/>
              </w:tabs>
              <w:spacing w:before="100" w:beforeAutospacing="1" w:after="100" w:afterAutospacing="1" w:line="240" w:lineRule="auto"/>
              <w:ind w:left="179" w:firstLine="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Lower CO</w:t>
            </w:r>
            <w:r w:rsidRPr="001E1BA3">
              <w:rPr>
                <w:rFonts w:eastAsia="Times New Roman" w:cs="Segoe UI"/>
                <w:color w:val="4C4D4F"/>
                <w:sz w:val="14"/>
                <w:szCs w:val="14"/>
                <w:vertAlign w:val="subscript"/>
                <w:lang w:eastAsia="en-GB"/>
              </w:rPr>
              <w:t>2</w:t>
            </w:r>
            <w:r w:rsidRPr="001E1BA3">
              <w:rPr>
                <w:rFonts w:eastAsia="Times New Roman" w:cs="Segoe UI"/>
                <w:color w:val="4C4D4F"/>
                <w:sz w:val="20"/>
                <w:szCs w:val="20"/>
                <w:lang w:eastAsia="en-GB"/>
              </w:rPr>
              <w:t xml:space="preserve"> emissions; </w:t>
            </w:r>
          </w:p>
          <w:p w14:paraId="11970332" w14:textId="77777777" w:rsidR="00E939B9" w:rsidRPr="001E1BA3" w:rsidRDefault="00E939B9" w:rsidP="00E939B9">
            <w:pPr>
              <w:numPr>
                <w:ilvl w:val="0"/>
                <w:numId w:val="8"/>
              </w:numPr>
              <w:tabs>
                <w:tab w:val="clear" w:pos="720"/>
                <w:tab w:val="num" w:pos="320"/>
              </w:tabs>
              <w:spacing w:before="100" w:beforeAutospacing="1" w:after="100" w:afterAutospacing="1" w:line="240" w:lineRule="auto"/>
              <w:ind w:left="179" w:firstLine="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Potential for low carbon economy; </w:t>
            </w:r>
          </w:p>
          <w:p w14:paraId="07D50CB5" w14:textId="77777777" w:rsidR="00F42C97" w:rsidRPr="009C1139" w:rsidRDefault="00E939B9" w:rsidP="00F42C97">
            <w:pPr>
              <w:numPr>
                <w:ilvl w:val="0"/>
                <w:numId w:val="8"/>
              </w:numPr>
              <w:tabs>
                <w:tab w:val="clear" w:pos="720"/>
                <w:tab w:val="num" w:pos="320"/>
              </w:tabs>
              <w:spacing w:before="100" w:beforeAutospacing="1" w:after="100" w:afterAutospacing="1" w:line="240" w:lineRule="auto"/>
              <w:ind w:left="179" w:firstLine="4"/>
              <w:textAlignment w:val="baseline"/>
              <w:rPr>
                <w:rFonts w:eastAsia="Times New Roman" w:cs="Segoe UI"/>
                <w:color w:val="4C4D4F"/>
                <w:sz w:val="12"/>
                <w:szCs w:val="12"/>
                <w:lang w:eastAsia="en-GB"/>
              </w:rPr>
            </w:pPr>
            <w:r w:rsidRPr="001E1BA3">
              <w:rPr>
                <w:rFonts w:eastAsia="Times New Roman" w:cs="Segoe UI"/>
                <w:color w:val="4C4D4F"/>
                <w:sz w:val="20"/>
                <w:szCs w:val="20"/>
                <w:lang w:eastAsia="en-GB"/>
              </w:rPr>
              <w:t>District Energy, together with Combined Heat and Power, is the most energy efficient way of providing heat to buildings. </w:t>
            </w:r>
          </w:p>
          <w:p w14:paraId="69626077" w14:textId="5995CD5E" w:rsidR="007A156A" w:rsidRPr="00F42C97" w:rsidRDefault="000A4E83" w:rsidP="009C1139">
            <w:pPr>
              <w:spacing w:before="100" w:beforeAutospacing="1" w:after="100" w:afterAutospacing="1" w:line="240" w:lineRule="auto"/>
              <w:textAlignment w:val="baseline"/>
              <w:rPr>
                <w:rFonts w:eastAsia="Times New Roman" w:cs="Segoe UI"/>
                <w:color w:val="4C4D4F"/>
                <w:sz w:val="12"/>
                <w:szCs w:val="12"/>
                <w:lang w:eastAsia="en-GB"/>
              </w:rPr>
            </w:pPr>
            <w:r>
              <w:rPr>
                <w:rFonts w:eastAsia="Times New Roman" w:cs="Segoe UI"/>
                <w:color w:val="4C4D4F"/>
                <w:sz w:val="20"/>
                <w:szCs w:val="20"/>
                <w:lang w:eastAsia="en-GB"/>
              </w:rPr>
              <w:t>District heating can also offer local authorities the opportunity to lower fuel poverty levels by providing lower cost heat to consumers.</w:t>
            </w:r>
          </w:p>
        </w:tc>
        <w:tc>
          <w:tcPr>
            <w:tcW w:w="0" w:type="auto"/>
            <w:tcBorders>
              <w:top w:val="single" w:sz="6" w:space="0" w:color="B1B3B5"/>
              <w:left w:val="single" w:sz="6" w:space="0" w:color="B1B3B5"/>
              <w:bottom w:val="single" w:sz="6" w:space="0" w:color="B1B3B5"/>
              <w:right w:val="single" w:sz="6" w:space="0" w:color="B1B3B5"/>
            </w:tcBorders>
            <w:shd w:val="clear" w:color="auto" w:fill="FFFFFF"/>
            <w:vAlign w:val="center"/>
            <w:hideMark/>
          </w:tcPr>
          <w:p w14:paraId="1D634EAF" w14:textId="77777777" w:rsidR="008E0E56" w:rsidRDefault="00E939B9" w:rsidP="008D743F">
            <w:pPr>
              <w:numPr>
                <w:ilvl w:val="0"/>
                <w:numId w:val="51"/>
              </w:numPr>
              <w:tabs>
                <w:tab w:val="left" w:pos="293"/>
              </w:tabs>
              <w:spacing w:before="100" w:beforeAutospacing="1" w:after="100" w:afterAutospacing="1" w:line="240" w:lineRule="auto"/>
              <w:ind w:left="293" w:hanging="142"/>
              <w:textAlignment w:val="baseline"/>
              <w:rPr>
                <w:rFonts w:eastAsia="Times New Roman" w:cs="Segoe UI"/>
                <w:color w:val="4C4D4F"/>
                <w:sz w:val="20"/>
                <w:szCs w:val="20"/>
                <w:lang w:eastAsia="en-GB"/>
              </w:rPr>
            </w:pPr>
            <w:r w:rsidRPr="008D743F">
              <w:rPr>
                <w:rFonts w:eastAsia="Times New Roman" w:cs="Segoe UI"/>
                <w:color w:val="4C4D4F"/>
                <w:sz w:val="20"/>
                <w:szCs w:val="20"/>
                <w:lang w:eastAsia="en-GB"/>
              </w:rPr>
              <w:t>As networks are connected together greater use of more efficient plant can be made, reducing emissions and lowering carbon; Step changes in energy production efficiency can be made as new and lower carbon heat sources become available and are less site specific;</w:t>
            </w:r>
          </w:p>
          <w:p w14:paraId="0ABA3DE5" w14:textId="6B31A931" w:rsidR="008D743F" w:rsidRPr="008D743F" w:rsidRDefault="00E939B9" w:rsidP="008D743F">
            <w:pPr>
              <w:numPr>
                <w:ilvl w:val="0"/>
                <w:numId w:val="51"/>
              </w:numPr>
              <w:tabs>
                <w:tab w:val="left" w:pos="293"/>
              </w:tabs>
              <w:spacing w:before="100" w:beforeAutospacing="1" w:after="100" w:afterAutospacing="1" w:line="240" w:lineRule="auto"/>
              <w:ind w:left="293" w:hanging="142"/>
              <w:textAlignment w:val="baseline"/>
              <w:rPr>
                <w:rFonts w:eastAsia="Times New Roman" w:cs="Segoe UI"/>
                <w:color w:val="4C4D4F"/>
                <w:sz w:val="20"/>
                <w:szCs w:val="20"/>
                <w:lang w:eastAsia="en-GB"/>
              </w:rPr>
            </w:pPr>
            <w:r w:rsidRPr="008D743F">
              <w:rPr>
                <w:rFonts w:eastAsia="Times New Roman" w:cs="Segoe UI"/>
                <w:color w:val="4C4D4F"/>
                <w:sz w:val="20"/>
                <w:szCs w:val="20"/>
                <w:lang w:eastAsia="en-GB"/>
              </w:rPr>
              <w:t>Incentive to make better use of waste heat through energy from waste plant</w:t>
            </w:r>
            <w:r w:rsidR="008E0E56">
              <w:rPr>
                <w:rFonts w:eastAsia="Times New Roman" w:cs="Segoe UI"/>
                <w:color w:val="4C4D4F"/>
                <w:sz w:val="20"/>
                <w:szCs w:val="20"/>
                <w:lang w:eastAsia="en-GB"/>
              </w:rPr>
              <w:t>;</w:t>
            </w:r>
          </w:p>
          <w:p w14:paraId="55D0675B" w14:textId="61719F0A" w:rsidR="008D743F" w:rsidRPr="008E0E56" w:rsidRDefault="008D743F" w:rsidP="008E0E56">
            <w:pPr>
              <w:pStyle w:val="ListParagraph"/>
              <w:numPr>
                <w:ilvl w:val="0"/>
                <w:numId w:val="51"/>
              </w:numPr>
              <w:tabs>
                <w:tab w:val="left" w:pos="293"/>
              </w:tabs>
              <w:spacing w:before="100" w:beforeAutospacing="1" w:after="100" w:afterAutospacing="1" w:line="240" w:lineRule="auto"/>
              <w:ind w:left="267" w:hanging="116"/>
              <w:textAlignment w:val="baseline"/>
              <w:rPr>
                <w:rFonts w:eastAsia="Times New Roman" w:cs="Segoe UI"/>
                <w:color w:val="4C4D4F"/>
                <w:sz w:val="20"/>
                <w:szCs w:val="20"/>
                <w:lang w:eastAsia="en-GB"/>
              </w:rPr>
            </w:pPr>
            <w:r w:rsidRPr="008D743F">
              <w:rPr>
                <w:rFonts w:eastAsia="Times New Roman" w:cs="Segoe UI"/>
                <w:color w:val="4C4D4F"/>
                <w:sz w:val="20"/>
                <w:szCs w:val="20"/>
                <w:lang w:eastAsia="en-GB"/>
              </w:rPr>
              <w:t xml:space="preserve">District heating systems have the potential to help to address fuel poverty by providing secure heat at prices lower than alternatives </w:t>
            </w:r>
          </w:p>
        </w:tc>
      </w:tr>
    </w:tbl>
    <w:p w14:paraId="72E0A777" w14:textId="0043E454" w:rsidR="00AF2B4E" w:rsidRDefault="000A4E83" w:rsidP="00E939B9">
      <w:pPr>
        <w:spacing w:after="0" w:line="240" w:lineRule="auto"/>
      </w:pPr>
      <w:r>
        <w:t xml:space="preserve">Adapted from London Heat Network Manual 2014 </w:t>
      </w:r>
    </w:p>
    <w:p w14:paraId="267E3457" w14:textId="77777777" w:rsidR="00835F51" w:rsidRPr="001E1BA3" w:rsidRDefault="00835F51" w:rsidP="00E939B9">
      <w:pPr>
        <w:spacing w:after="0" w:line="240" w:lineRule="auto"/>
      </w:pPr>
    </w:p>
    <w:p w14:paraId="2CF3735E" w14:textId="77777777" w:rsidR="000A569B" w:rsidRDefault="000A569B" w:rsidP="00AF2B4E">
      <w:pPr>
        <w:spacing w:after="0" w:line="240" w:lineRule="auto"/>
        <w:rPr>
          <w:b/>
          <w:color w:val="CD401A"/>
          <w:sz w:val="26"/>
          <w:szCs w:val="26"/>
        </w:rPr>
      </w:pPr>
    </w:p>
    <w:p w14:paraId="129DA6CE" w14:textId="77777777" w:rsidR="000A569B" w:rsidRDefault="000A569B" w:rsidP="00AF2B4E">
      <w:pPr>
        <w:spacing w:after="0" w:line="240" w:lineRule="auto"/>
        <w:rPr>
          <w:b/>
          <w:color w:val="CD401A"/>
          <w:sz w:val="26"/>
          <w:szCs w:val="26"/>
        </w:rPr>
      </w:pPr>
    </w:p>
    <w:p w14:paraId="4AF48A2E" w14:textId="77777777" w:rsidR="00E939B9" w:rsidRPr="00AA7850" w:rsidRDefault="00E939B9" w:rsidP="0062651A">
      <w:pPr>
        <w:pStyle w:val="Heading2"/>
      </w:pPr>
      <w:bookmarkStart w:id="6" w:name="_Toc421278166"/>
      <w:r w:rsidRPr="00AA7850">
        <w:t>Carbon savings</w:t>
      </w:r>
      <w:bookmarkEnd w:id="6"/>
    </w:p>
    <w:p w14:paraId="718E15A1" w14:textId="77777777" w:rsidR="00AF2B4E" w:rsidRPr="001E1BA3" w:rsidRDefault="00AF2B4E" w:rsidP="00AF2B4E">
      <w:pPr>
        <w:spacing w:after="0" w:line="240" w:lineRule="auto"/>
      </w:pPr>
    </w:p>
    <w:p w14:paraId="5B66A373" w14:textId="2265EC17" w:rsidR="00E939B9" w:rsidRPr="001E1BA3" w:rsidRDefault="00E939B9" w:rsidP="00E939B9">
      <w:pPr>
        <w:spacing w:after="0" w:line="240" w:lineRule="auto"/>
      </w:pPr>
      <w:r w:rsidRPr="001E1BA3">
        <w:t xml:space="preserve">As described above, through economies of scale and for other reasons district heating systems deliver carbon savings when compared to conventional heating systems.  Combined Heat and Power systems offer further carbon savings.  And interconnecting district heating systems into a wider network can offer opportunities to make still greater savings.  Quantifying these savings does require some degree of specification, so that a specific existing heat supply can be compared with a specific district heating based supply.  </w:t>
      </w:r>
    </w:p>
    <w:p w14:paraId="2148A26E" w14:textId="77777777" w:rsidR="00B6489E" w:rsidRPr="001E1BA3" w:rsidRDefault="00B6489E" w:rsidP="00E939B9">
      <w:pPr>
        <w:spacing w:after="0" w:line="240" w:lineRule="auto"/>
      </w:pPr>
    </w:p>
    <w:p w14:paraId="0B8DD665" w14:textId="453EC487" w:rsidR="00E939B9" w:rsidRPr="001E1BA3" w:rsidRDefault="00B6489E" w:rsidP="002D1ACE">
      <w:pPr>
        <w:spacing w:after="0" w:line="240" w:lineRule="auto"/>
      </w:pPr>
      <w:r w:rsidRPr="001E1BA3">
        <w:rPr>
          <w:noProof/>
          <w:lang w:eastAsia="en-GB"/>
        </w:rPr>
        <w:lastRenderedPageBreak/>
        <mc:AlternateContent>
          <mc:Choice Requires="wps">
            <w:drawing>
              <wp:anchor distT="91440" distB="91440" distL="114300" distR="114300" simplePos="0" relativeHeight="251674624" behindDoc="0" locked="0" layoutInCell="1" allowOverlap="1" wp14:anchorId="54A29D91" wp14:editId="2D942989">
                <wp:simplePos x="0" y="0"/>
                <wp:positionH relativeFrom="page">
                  <wp:posOffset>2819400</wp:posOffset>
                </wp:positionH>
                <wp:positionV relativeFrom="paragraph">
                  <wp:posOffset>297815</wp:posOffset>
                </wp:positionV>
                <wp:extent cx="3352800" cy="1734820"/>
                <wp:effectExtent l="0" t="0" r="0" b="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734820"/>
                        </a:xfrm>
                        <a:prstGeom prst="rect">
                          <a:avLst/>
                        </a:prstGeom>
                        <a:noFill/>
                        <a:ln w="9525">
                          <a:noFill/>
                          <a:miter lim="800000"/>
                          <a:headEnd/>
                          <a:tailEnd/>
                        </a:ln>
                      </wps:spPr>
                      <wps:txbx>
                        <w:txbxContent>
                          <w:p w14:paraId="5BD7F738" w14:textId="1D23D71D"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Include any examples of carbon savings calculated for DHNs in your local authority (feasibility studies and implemented schemes).  If no local examples are available, use case studies of schemes in similar areas.</w:t>
                            </w:r>
                          </w:p>
                          <w:p w14:paraId="486D1DFA"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03003E78" w14:textId="6B2027F0" w:rsidR="00CF1AC0" w:rsidRDefault="00CF1AC0" w:rsidP="00B6489E">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2" type="#_x0000_t202" style="position:absolute;margin-left:222pt;margin-top:23.45pt;width:264pt;height:136.6pt;z-index:25167462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" filled="f" stroked="f">
                <v:textbox style="mso-fit-shape-to-text:t">
                  <w:txbxContent>
                    <w:p w14:paraId="5BD7F738" w14:textId="1D23D71D"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Include any examples of carbon savings calculated for DHNs in your local authority (feasibility studies and implemented schemes).  If no local examples are available, use case studies of schemes in similar areas.</w:t>
                      </w:r>
                    </w:p>
                    <w:p w14:paraId="486D1DFA"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03003E78" w14:textId="6B2027F0" w:rsidR="00CF1AC0" w:rsidRDefault="00CF1AC0" w:rsidP="00B6489E">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v:textbox>
                <w10:wrap type="topAndBottom" anchorx="page"/>
              </v:shape>
            </w:pict>
          </mc:Fallback>
        </mc:AlternateContent>
      </w:r>
    </w:p>
    <w:p w14:paraId="1111503C" w14:textId="77777777" w:rsidR="008E0E56" w:rsidRDefault="008E0E56" w:rsidP="00DE2D77">
      <w:pPr>
        <w:pStyle w:val="Heading2"/>
        <w:numPr>
          <w:ilvl w:val="0"/>
          <w:numId w:val="0"/>
        </w:numPr>
        <w:ind w:left="576"/>
      </w:pPr>
      <w:bookmarkStart w:id="7" w:name="_Toc421278167"/>
    </w:p>
    <w:p w14:paraId="43CBA88A" w14:textId="77777777" w:rsidR="008E0E56" w:rsidRPr="008E0E56" w:rsidRDefault="008E0E56" w:rsidP="00DE2D77"/>
    <w:p w14:paraId="7F6DE17F" w14:textId="77777777" w:rsidR="0094048A" w:rsidRPr="00AA7850" w:rsidRDefault="0094048A" w:rsidP="0062651A">
      <w:pPr>
        <w:pStyle w:val="Heading2"/>
      </w:pPr>
      <w:r w:rsidRPr="00AA7850">
        <w:t>District heating in [my local authority]</w:t>
      </w:r>
      <w:bookmarkEnd w:id="7"/>
    </w:p>
    <w:p w14:paraId="3570D0BB" w14:textId="5A9A4C94" w:rsidR="0094048A" w:rsidRPr="001E1BA3" w:rsidRDefault="00B251E1" w:rsidP="002D1ACE">
      <w:pPr>
        <w:spacing w:after="0" w:line="240" w:lineRule="auto"/>
      </w:pPr>
      <w:r>
        <w:t>[INSERT TEXT]</w:t>
      </w:r>
    </w:p>
    <w:p w14:paraId="440458B2" w14:textId="7EDC8710" w:rsidR="0094048A" w:rsidRPr="001E1BA3" w:rsidRDefault="002F35FB" w:rsidP="002D1ACE">
      <w:pPr>
        <w:spacing w:after="0" w:line="240" w:lineRule="auto"/>
      </w:pPr>
      <w:r w:rsidRPr="001E1BA3">
        <w:rPr>
          <w:noProof/>
          <w:lang w:eastAsia="en-GB"/>
        </w:rPr>
        <mc:AlternateContent>
          <mc:Choice Requires="wps">
            <w:drawing>
              <wp:anchor distT="91440" distB="91440" distL="114300" distR="114300" simplePos="0" relativeHeight="251654144" behindDoc="0" locked="0" layoutInCell="1" allowOverlap="1" wp14:anchorId="6D365E35" wp14:editId="280A3680">
                <wp:simplePos x="0" y="0"/>
                <wp:positionH relativeFrom="page">
                  <wp:posOffset>2819400</wp:posOffset>
                </wp:positionH>
                <wp:positionV relativeFrom="paragraph">
                  <wp:posOffset>274320</wp:posOffset>
                </wp:positionV>
                <wp:extent cx="3352800" cy="1333500"/>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33500"/>
                        </a:xfrm>
                        <a:prstGeom prst="rect">
                          <a:avLst/>
                        </a:prstGeom>
                        <a:noFill/>
                        <a:ln w="9525">
                          <a:noFill/>
                          <a:miter lim="800000"/>
                          <a:headEnd/>
                          <a:tailEnd/>
                        </a:ln>
                      </wps:spPr>
                      <wps:txbx>
                        <w:txbxContent>
                          <w:p w14:paraId="76E56FE2" w14:textId="665EAA9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Outline any existing DHNs in your local authority area, and any sites where feasibility studies have been carried out.</w:t>
                            </w:r>
                          </w:p>
                          <w:p w14:paraId="58C34C5A" w14:textId="77777777" w:rsidR="00CF1AC0" w:rsidRDefault="00CF1AC0" w:rsidP="002F35FB">
                            <w:pPr>
                              <w:pBdr>
                                <w:top w:val="single" w:sz="24" w:space="8" w:color="5B9BD5" w:themeColor="accent1"/>
                                <w:bottom w:val="single" w:sz="24" w:space="8" w:color="5B9BD5" w:themeColor="accent1"/>
                              </w:pBdr>
                              <w:spacing w:after="0"/>
                              <w:rPr>
                                <w:i/>
                                <w:iCs/>
                                <w:color w:val="5B9BD5" w:themeColor="accent1"/>
                                <w:sz w:val="24"/>
                                <w:szCs w:val="24"/>
                              </w:rPr>
                            </w:pPr>
                          </w:p>
                          <w:p w14:paraId="57550F4E" w14:textId="77777777" w:rsidR="00CF1AC0" w:rsidRDefault="00CF1AC0" w:rsidP="002F35FB">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3" type="#_x0000_t202" style="position:absolute;margin-left:222pt;margin-top:21.6pt;width:264pt;height:105pt;z-index:25165414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" filled="f" stroked="f">
                <v:textbox style="mso-fit-shape-to-text:t">
                  <w:txbxContent>
                    <w:p w14:paraId="76E56FE2" w14:textId="665EAA9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Outline any existing DHNs in your local authority area, and any sites where feasibility studies have been carried out.</w:t>
                      </w:r>
                    </w:p>
                    <w:p w14:paraId="58C34C5A" w14:textId="77777777" w:rsidR="00CF1AC0" w:rsidRDefault="00CF1AC0" w:rsidP="002F35FB">
                      <w:pPr>
                        <w:pBdr>
                          <w:top w:val="single" w:sz="24" w:space="8" w:color="5B9BD5" w:themeColor="accent1"/>
                          <w:bottom w:val="single" w:sz="24" w:space="8" w:color="5B9BD5" w:themeColor="accent1"/>
                        </w:pBdr>
                        <w:spacing w:after="0"/>
                        <w:rPr>
                          <w:i/>
                          <w:iCs/>
                          <w:color w:val="5B9BD5" w:themeColor="accent1"/>
                          <w:sz w:val="24"/>
                          <w:szCs w:val="24"/>
                        </w:rPr>
                      </w:pPr>
                    </w:p>
                    <w:p w14:paraId="57550F4E" w14:textId="77777777" w:rsidR="00CF1AC0" w:rsidRDefault="00CF1AC0" w:rsidP="002F35FB">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v:textbox>
                <w10:wrap type="topAndBottom" anchorx="page"/>
              </v:shape>
            </w:pict>
          </mc:Fallback>
        </mc:AlternateContent>
      </w:r>
    </w:p>
    <w:p w14:paraId="75CB786E" w14:textId="77777777" w:rsidR="0094048A" w:rsidRPr="001E1BA3" w:rsidRDefault="0094048A" w:rsidP="002D1ACE">
      <w:pPr>
        <w:spacing w:after="0" w:line="240" w:lineRule="auto"/>
      </w:pPr>
    </w:p>
    <w:p w14:paraId="19D81703" w14:textId="77777777" w:rsidR="002240C4" w:rsidRPr="00AA7850" w:rsidRDefault="002240C4" w:rsidP="0062651A">
      <w:pPr>
        <w:pStyle w:val="Heading2"/>
      </w:pPr>
      <w:bookmarkStart w:id="8" w:name="_Toc421278168"/>
      <w:r w:rsidRPr="00AA7850">
        <w:t>Policy context</w:t>
      </w:r>
      <w:bookmarkEnd w:id="8"/>
    </w:p>
    <w:p w14:paraId="11F79C18" w14:textId="6C78AB8B" w:rsidR="002240C4" w:rsidRPr="001E1BA3" w:rsidRDefault="00B251E1" w:rsidP="002D1ACE">
      <w:pPr>
        <w:spacing w:after="0" w:line="240" w:lineRule="auto"/>
      </w:pPr>
      <w:r>
        <w:t>[INSERT TEXT]</w:t>
      </w:r>
    </w:p>
    <w:p w14:paraId="632BFB90" w14:textId="5E50E07C" w:rsidR="002240C4" w:rsidRPr="001E1BA3" w:rsidRDefault="002F35FB" w:rsidP="002D1ACE">
      <w:pPr>
        <w:spacing w:after="0" w:line="240" w:lineRule="auto"/>
      </w:pPr>
      <w:r w:rsidRPr="001E1BA3">
        <w:rPr>
          <w:noProof/>
          <w:lang w:eastAsia="en-GB"/>
        </w:rPr>
        <mc:AlternateContent>
          <mc:Choice Requires="wps">
            <w:drawing>
              <wp:anchor distT="91440" distB="91440" distL="114300" distR="114300" simplePos="0" relativeHeight="251656192" behindDoc="0" locked="0" layoutInCell="1" allowOverlap="1" wp14:anchorId="5FC0D6AD" wp14:editId="2AD99C27">
                <wp:simplePos x="0" y="0"/>
                <wp:positionH relativeFrom="page">
                  <wp:posOffset>2819400</wp:posOffset>
                </wp:positionH>
                <wp:positionV relativeFrom="paragraph">
                  <wp:posOffset>274320</wp:posOffset>
                </wp:positionV>
                <wp:extent cx="3352800" cy="1734820"/>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734820"/>
                        </a:xfrm>
                        <a:prstGeom prst="rect">
                          <a:avLst/>
                        </a:prstGeom>
                        <a:noFill/>
                        <a:ln w="9525">
                          <a:noFill/>
                          <a:miter lim="800000"/>
                          <a:headEnd/>
                          <a:tailEnd/>
                        </a:ln>
                      </wps:spPr>
                      <wps:txbx>
                        <w:txbxContent>
                          <w:p w14:paraId="647C9544" w14:textId="0B362ED7" w:rsidR="00CF1AC0" w:rsidRDefault="00CF1AC0" w:rsidP="000A569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Set out how the development of DHNs is supported by national and local strategic policies.  At a national level these would include Scottish Government’s Heat Policy Statement.</w:t>
                            </w:r>
                          </w:p>
                          <w:p w14:paraId="15915C31" w14:textId="77777777" w:rsidR="00CF1AC0" w:rsidRDefault="00CF1AC0" w:rsidP="002F35FB">
                            <w:pPr>
                              <w:pBdr>
                                <w:top w:val="single" w:sz="24" w:space="8" w:color="5B9BD5" w:themeColor="accent1"/>
                                <w:bottom w:val="single" w:sz="24" w:space="8" w:color="5B9BD5" w:themeColor="accent1"/>
                              </w:pBdr>
                              <w:spacing w:after="0"/>
                              <w:rPr>
                                <w:i/>
                                <w:iCs/>
                                <w:color w:val="5B9BD5" w:themeColor="accent1"/>
                                <w:sz w:val="24"/>
                                <w:szCs w:val="24"/>
                              </w:rPr>
                            </w:pPr>
                          </w:p>
                          <w:p w14:paraId="048A703D" w14:textId="77777777" w:rsidR="00CF1AC0" w:rsidRDefault="00CF1AC0" w:rsidP="002F35FB">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4" type="#_x0000_t202" style="position:absolute;margin-left:222pt;margin-top:21.6pt;width:264pt;height:136.6pt;z-index:25165619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" filled="f" stroked="f">
                <v:textbox style="mso-fit-shape-to-text:t">
                  <w:txbxContent>
                    <w:p w14:paraId="647C9544" w14:textId="0B362ED7" w:rsidR="00CF1AC0" w:rsidRDefault="00CF1AC0" w:rsidP="000A569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Set out how the development of DHNs is supported by national and local strategic policies.  At a national level these would include Scottish Government’s Heat Policy Statement.</w:t>
                      </w:r>
                    </w:p>
                    <w:p w14:paraId="15915C31" w14:textId="77777777" w:rsidR="00CF1AC0" w:rsidRDefault="00CF1AC0" w:rsidP="002F35FB">
                      <w:pPr>
                        <w:pBdr>
                          <w:top w:val="single" w:sz="24" w:space="8" w:color="5B9BD5" w:themeColor="accent1"/>
                          <w:bottom w:val="single" w:sz="24" w:space="8" w:color="5B9BD5" w:themeColor="accent1"/>
                        </w:pBdr>
                        <w:spacing w:after="0"/>
                        <w:rPr>
                          <w:i/>
                          <w:iCs/>
                          <w:color w:val="5B9BD5" w:themeColor="accent1"/>
                          <w:sz w:val="24"/>
                          <w:szCs w:val="24"/>
                        </w:rPr>
                      </w:pPr>
                    </w:p>
                    <w:p w14:paraId="048A703D" w14:textId="77777777" w:rsidR="00CF1AC0" w:rsidRDefault="00CF1AC0" w:rsidP="002F35FB">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v:textbox>
                <w10:wrap type="topAndBottom" anchorx="page"/>
              </v:shape>
            </w:pict>
          </mc:Fallback>
        </mc:AlternateContent>
      </w:r>
    </w:p>
    <w:p w14:paraId="295EC205" w14:textId="77777777" w:rsidR="002240C4" w:rsidRPr="001E1BA3" w:rsidRDefault="002240C4" w:rsidP="002D1ACE">
      <w:pPr>
        <w:spacing w:after="0" w:line="240" w:lineRule="auto"/>
      </w:pPr>
    </w:p>
    <w:p w14:paraId="61C20F46" w14:textId="77777777" w:rsidR="00944549" w:rsidRPr="001E1BA3" w:rsidRDefault="00944549" w:rsidP="00944549">
      <w:pPr>
        <w:spacing w:after="0" w:line="240" w:lineRule="auto"/>
        <w:rPr>
          <w:u w:val="single"/>
        </w:rPr>
      </w:pPr>
      <w:r w:rsidRPr="001E1BA3">
        <w:rPr>
          <w:u w:val="single"/>
        </w:rPr>
        <w:t>Scottish Government policies</w:t>
      </w:r>
    </w:p>
    <w:p w14:paraId="50791CDD" w14:textId="77777777" w:rsidR="0016055C" w:rsidRPr="001E1BA3" w:rsidRDefault="0016055C" w:rsidP="00944549">
      <w:pPr>
        <w:spacing w:after="0" w:line="240" w:lineRule="auto"/>
        <w:rPr>
          <w:u w:val="single"/>
        </w:rPr>
      </w:pPr>
    </w:p>
    <w:p w14:paraId="6634E1B6" w14:textId="3A0FCCD7" w:rsidR="00B2153D" w:rsidRPr="001E1BA3" w:rsidRDefault="00B2153D" w:rsidP="00B2153D">
      <w:pPr>
        <w:spacing w:after="0" w:line="240" w:lineRule="auto"/>
      </w:pPr>
      <w:r w:rsidRPr="001E1BA3">
        <w:t xml:space="preserve">In 2009, the Scottish Government introduced the </w:t>
      </w:r>
      <w:hyperlink r:id="rId10" w:history="1">
        <w:r w:rsidRPr="001E1BA3">
          <w:rPr>
            <w:rStyle w:val="Hyperlink"/>
          </w:rPr>
          <w:t>Climate Change (Scotland) Act 2009</w:t>
        </w:r>
      </w:hyperlink>
      <w:r w:rsidRPr="001E1BA3">
        <w:t>, to set targets to reduce Scotland's greenhouse gas emissions by 80% below the 1990 baseline in 2050, with an interim target to reduce emissions by at least 42% by 2020. The Scottish Government has set linked targets, including by 2020:</w:t>
      </w:r>
    </w:p>
    <w:p w14:paraId="7CABE055" w14:textId="77777777" w:rsidR="00E6369E" w:rsidRPr="001E1BA3" w:rsidRDefault="00E6369E" w:rsidP="00B2153D">
      <w:pPr>
        <w:spacing w:after="0" w:line="240" w:lineRule="auto"/>
      </w:pPr>
    </w:p>
    <w:p w14:paraId="15C3FB88" w14:textId="77777777" w:rsidR="00B2153D" w:rsidRPr="001E1BA3" w:rsidRDefault="00B2153D" w:rsidP="00F154CA">
      <w:pPr>
        <w:pStyle w:val="ListParagraph"/>
        <w:numPr>
          <w:ilvl w:val="0"/>
          <w:numId w:val="23"/>
        </w:numPr>
        <w:spacing w:after="0" w:line="240" w:lineRule="auto"/>
      </w:pPr>
      <w:r w:rsidRPr="001E1BA3">
        <w:lastRenderedPageBreak/>
        <w:t>an energy efficiency target to reduce total final energy consumption in Scotland by 12% (against a baseline of the average final energy consumption in 2005-7)</w:t>
      </w:r>
    </w:p>
    <w:p w14:paraId="1A953FEA" w14:textId="77777777" w:rsidR="00B2153D" w:rsidRPr="001E1BA3" w:rsidRDefault="00B2153D" w:rsidP="00F154CA">
      <w:pPr>
        <w:pStyle w:val="ListParagraph"/>
        <w:numPr>
          <w:ilvl w:val="0"/>
          <w:numId w:val="23"/>
        </w:numPr>
        <w:spacing w:after="0" w:line="240" w:lineRule="auto"/>
      </w:pPr>
      <w:r w:rsidRPr="001E1BA3">
        <w:t>delivery of 11% of non-electrical heat demand by renewable sources.</w:t>
      </w:r>
    </w:p>
    <w:p w14:paraId="6AC1ADA0" w14:textId="77777777" w:rsidR="00B2153D" w:rsidRPr="001E1BA3" w:rsidRDefault="00B2153D" w:rsidP="00F154CA">
      <w:pPr>
        <w:pStyle w:val="ListParagraph"/>
        <w:numPr>
          <w:ilvl w:val="0"/>
          <w:numId w:val="23"/>
        </w:numPr>
        <w:spacing w:after="0" w:line="240" w:lineRule="auto"/>
      </w:pPr>
      <w:r w:rsidRPr="001E1BA3">
        <w:t>the equivalent of 100% of Scotland’s electricity demand to come from renewables.</w:t>
      </w:r>
    </w:p>
    <w:p w14:paraId="73E318ED" w14:textId="77777777" w:rsidR="006B1370" w:rsidRDefault="006B1370" w:rsidP="006B1370">
      <w:pPr>
        <w:pStyle w:val="ListParagraph"/>
        <w:spacing w:after="0" w:line="240" w:lineRule="auto"/>
      </w:pPr>
    </w:p>
    <w:p w14:paraId="45FF9606" w14:textId="0D52BC55" w:rsidR="00E95F76" w:rsidRPr="00E95F76" w:rsidRDefault="00E95F76" w:rsidP="00E95F76">
      <w:pPr>
        <w:pStyle w:val="ListParagraph"/>
        <w:spacing w:after="0" w:line="240" w:lineRule="auto"/>
        <w:ind w:left="0"/>
        <w:rPr>
          <w:u w:val="single"/>
        </w:rPr>
      </w:pPr>
      <w:r w:rsidRPr="00E95F76">
        <w:rPr>
          <w:u w:val="single"/>
        </w:rPr>
        <w:t>Heat Policy Statement</w:t>
      </w:r>
    </w:p>
    <w:p w14:paraId="792B4DC0" w14:textId="77777777" w:rsidR="00E95F76" w:rsidRPr="001E1BA3" w:rsidRDefault="00E95F76" w:rsidP="00E95F76">
      <w:pPr>
        <w:pStyle w:val="ListParagraph"/>
        <w:spacing w:after="0" w:line="240" w:lineRule="auto"/>
        <w:ind w:left="0"/>
      </w:pPr>
    </w:p>
    <w:p w14:paraId="70CAD0F4" w14:textId="5999D379" w:rsidR="00E95F76" w:rsidRDefault="00B2153D" w:rsidP="00E95F76">
      <w:pPr>
        <w:spacing w:after="0" w:line="240" w:lineRule="auto"/>
      </w:pPr>
      <w:r w:rsidRPr="001E1BA3">
        <w:t xml:space="preserve">Reducing the carbon intensity of heat is central to achieving these targets. </w:t>
      </w:r>
      <w:r w:rsidR="000A4E83" w:rsidRPr="001E1BA3">
        <w:t xml:space="preserve">In order to focus and drive pace of change, the Scottish Government published its </w:t>
      </w:r>
      <w:hyperlink r:id="rId11" w:history="1">
        <w:r w:rsidR="000A4E83" w:rsidRPr="003D30BF">
          <w:rPr>
            <w:rStyle w:val="Hyperlink"/>
          </w:rPr>
          <w:t>Heat Policy Statement: Towards Decarbon</w:t>
        </w:r>
        <w:r w:rsidR="000A4E83">
          <w:rPr>
            <w:rStyle w:val="Hyperlink"/>
          </w:rPr>
          <w:t>is</w:t>
        </w:r>
        <w:r w:rsidR="000A4E83" w:rsidRPr="003D30BF">
          <w:rPr>
            <w:rStyle w:val="Hyperlink"/>
          </w:rPr>
          <w:t>ing Heat: Maximising the Opportunities for Scotland</w:t>
        </w:r>
      </w:hyperlink>
      <w:r w:rsidR="000A4E83">
        <w:t xml:space="preserve"> on 11 June 2015, following </w:t>
      </w:r>
      <w:hyperlink r:id="rId12" w:history="1">
        <w:r w:rsidR="000A4E83" w:rsidRPr="003D30BF">
          <w:rPr>
            <w:rStyle w:val="Hyperlink"/>
          </w:rPr>
          <w:t>a public consultation</w:t>
        </w:r>
      </w:hyperlink>
      <w:r w:rsidR="000A4E83">
        <w:t xml:space="preserve"> in 2014</w:t>
      </w:r>
      <w:r w:rsidR="000A4E83" w:rsidRPr="001E1BA3">
        <w:t xml:space="preserve">. </w:t>
      </w:r>
      <w:r w:rsidRPr="001E1BA3">
        <w:t xml:space="preserve">The Statement </w:t>
      </w:r>
      <w:r w:rsidR="00E95F76">
        <w:t>sets out the Scottish Government’s future policy direction for addressing the three key aspects of the Heat system:</w:t>
      </w:r>
    </w:p>
    <w:p w14:paraId="2FBF1CB9" w14:textId="77777777" w:rsidR="00E95F76" w:rsidRDefault="00E95F76" w:rsidP="00E95F76">
      <w:pPr>
        <w:spacing w:after="0" w:line="240" w:lineRule="auto"/>
      </w:pPr>
    </w:p>
    <w:p w14:paraId="51BDB741" w14:textId="0E1A775E" w:rsidR="00E95F76" w:rsidRDefault="00E95F76" w:rsidP="00E95F76">
      <w:pPr>
        <w:pStyle w:val="ListParagraph"/>
        <w:numPr>
          <w:ilvl w:val="0"/>
          <w:numId w:val="43"/>
        </w:numPr>
        <w:spacing w:after="0" w:line="240" w:lineRule="auto"/>
      </w:pPr>
      <w:r>
        <w:t>how we use it (heat demand and its reduction)</w:t>
      </w:r>
    </w:p>
    <w:p w14:paraId="133464AB" w14:textId="28621795" w:rsidR="00E95F76" w:rsidRDefault="00E95F76" w:rsidP="00E95F76">
      <w:pPr>
        <w:pStyle w:val="ListParagraph"/>
        <w:numPr>
          <w:ilvl w:val="0"/>
          <w:numId w:val="43"/>
        </w:numPr>
        <w:spacing w:after="0" w:line="240" w:lineRule="auto"/>
      </w:pPr>
      <w:r>
        <w:t>how we distribute and store it (heat networks and heat storage)</w:t>
      </w:r>
    </w:p>
    <w:p w14:paraId="0A467CFE" w14:textId="562F7F14" w:rsidR="00E95F76" w:rsidRDefault="00E95F76" w:rsidP="00E95F76">
      <w:pPr>
        <w:pStyle w:val="ListParagraph"/>
        <w:numPr>
          <w:ilvl w:val="0"/>
          <w:numId w:val="43"/>
        </w:numPr>
        <w:spacing w:after="0" w:line="240" w:lineRule="auto"/>
      </w:pPr>
      <w:r>
        <w:t>where our heat comes from (heat generation.</w:t>
      </w:r>
    </w:p>
    <w:p w14:paraId="1DA69F45" w14:textId="77777777" w:rsidR="00E95F76" w:rsidRDefault="00E95F76" w:rsidP="00E95F76">
      <w:pPr>
        <w:pStyle w:val="ListParagraph"/>
        <w:spacing w:after="0" w:line="240" w:lineRule="auto"/>
      </w:pPr>
    </w:p>
    <w:p w14:paraId="5296A330" w14:textId="79F86EEA" w:rsidR="00E95F76" w:rsidRDefault="00E95F76" w:rsidP="00E95F76">
      <w:pPr>
        <w:spacing w:after="0" w:line="240" w:lineRule="auto"/>
      </w:pPr>
      <w:r>
        <w:t>Each of these aspects of the heat system is addressed by three specific objectives as set out in our Heat Hierarchy: reducing the need for heat; supplying heat efficiently and at least cost to consumers; and using renewable and low carbon heat. The Heat Policy Statement sets out the actions being taken by the Scottish Government</w:t>
      </w:r>
      <w:r w:rsidR="003D30BF">
        <w:t>, working in</w:t>
      </w:r>
      <w:r>
        <w:t xml:space="preserve"> </w:t>
      </w:r>
      <w:r w:rsidR="003D30BF">
        <w:t xml:space="preserve">partnership with public, private and community groups </w:t>
      </w:r>
      <w:r>
        <w:t>to tackle the challenges to:</w:t>
      </w:r>
    </w:p>
    <w:p w14:paraId="268024AC" w14:textId="77777777" w:rsidR="00E95F76" w:rsidRDefault="00E95F76" w:rsidP="00E95F76">
      <w:pPr>
        <w:spacing w:after="0" w:line="240" w:lineRule="auto"/>
      </w:pPr>
    </w:p>
    <w:p w14:paraId="4580CAFD" w14:textId="494DB525" w:rsidR="00E95F76" w:rsidRDefault="00E95F76" w:rsidP="00E95F76">
      <w:pPr>
        <w:pStyle w:val="ListParagraph"/>
        <w:numPr>
          <w:ilvl w:val="0"/>
          <w:numId w:val="44"/>
        </w:numPr>
        <w:spacing w:after="0" w:line="240" w:lineRule="auto"/>
      </w:pPr>
      <w:r>
        <w:t>largely decarbonise its heat system by 2050, to reduce greenhouse gas emissions;</w:t>
      </w:r>
    </w:p>
    <w:p w14:paraId="62BBC932" w14:textId="4362A3A9" w:rsidR="00E95F76" w:rsidRDefault="00E95F76" w:rsidP="00E95F76">
      <w:pPr>
        <w:pStyle w:val="ListParagraph"/>
        <w:numPr>
          <w:ilvl w:val="0"/>
          <w:numId w:val="44"/>
        </w:numPr>
        <w:spacing w:after="0" w:line="240" w:lineRule="auto"/>
      </w:pPr>
      <w:r>
        <w:t>diversify its sources of heat generation and supply to reduce our reliance on fossil fuels, and therefore support a resilient heat supply;</w:t>
      </w:r>
    </w:p>
    <w:p w14:paraId="2A56543C" w14:textId="3C03277C" w:rsidR="00E95F76" w:rsidRDefault="00E95F76" w:rsidP="00E95F76">
      <w:pPr>
        <w:pStyle w:val="ListParagraph"/>
        <w:numPr>
          <w:ilvl w:val="0"/>
          <w:numId w:val="44"/>
        </w:numPr>
        <w:spacing w:after="0" w:line="240" w:lineRule="auto"/>
      </w:pPr>
      <w:r>
        <w:t>reduce the pressure on household and business energy bills through reducing heat demand and providing affordable heat, in particular supporting the fuel poor; and</w:t>
      </w:r>
    </w:p>
    <w:p w14:paraId="1D0BB2E7" w14:textId="11BAF563" w:rsidR="00E95F76" w:rsidRDefault="00E95F76" w:rsidP="00E95F76">
      <w:pPr>
        <w:pStyle w:val="ListParagraph"/>
        <w:numPr>
          <w:ilvl w:val="0"/>
          <w:numId w:val="44"/>
        </w:numPr>
        <w:spacing w:after="0" w:line="240" w:lineRule="auto"/>
      </w:pPr>
      <w:r>
        <w:t>seize the sizeable economic opportunities that this transformation offers through the development of new heat generation, distribution and demand reduction programmes.</w:t>
      </w:r>
    </w:p>
    <w:p w14:paraId="1D81F3D2" w14:textId="77777777" w:rsidR="00E95F76" w:rsidRDefault="00E95F76" w:rsidP="00E95F76">
      <w:pPr>
        <w:spacing w:after="0" w:line="240" w:lineRule="auto"/>
      </w:pPr>
    </w:p>
    <w:p w14:paraId="6282C4B3" w14:textId="0ED26477" w:rsidR="00E95F76" w:rsidRPr="00E95F76" w:rsidRDefault="00E95F76" w:rsidP="00E95F76">
      <w:pPr>
        <w:spacing w:after="0" w:line="240" w:lineRule="auto"/>
        <w:rPr>
          <w:u w:val="single"/>
        </w:rPr>
      </w:pPr>
      <w:r w:rsidRPr="00E95F76">
        <w:rPr>
          <w:u w:val="single"/>
        </w:rPr>
        <w:t>Housing Policy</w:t>
      </w:r>
    </w:p>
    <w:p w14:paraId="3E564644" w14:textId="77777777" w:rsidR="00E95F76" w:rsidRPr="001E1BA3" w:rsidRDefault="00E95F76" w:rsidP="00E95F76">
      <w:pPr>
        <w:spacing w:after="0" w:line="240" w:lineRule="auto"/>
      </w:pPr>
    </w:p>
    <w:p w14:paraId="43D05D25" w14:textId="792337F8" w:rsidR="00234826" w:rsidRDefault="00234826" w:rsidP="00234826">
      <w:pPr>
        <w:spacing w:after="0" w:line="240" w:lineRule="auto"/>
        <w:rPr>
          <w:bCs/>
        </w:rPr>
      </w:pPr>
      <w:r w:rsidRPr="00234826">
        <w:rPr>
          <w:bCs/>
        </w:rPr>
        <w:t xml:space="preserve">Addressing </w:t>
      </w:r>
      <w:r w:rsidR="00E95F76">
        <w:rPr>
          <w:bCs/>
        </w:rPr>
        <w:t>c</w:t>
      </w:r>
      <w:r w:rsidRPr="00234826">
        <w:rPr>
          <w:bCs/>
        </w:rPr>
        <w:t>limate change and fuel poverty are key priorities for Scottish Ministers. Local authorities, through both their strategic role and wealth of local knowledge and action, have a significant part to play in ensuring that people live in warm, dry, energy efficient, low carbon homes which they can afford to heat</w:t>
      </w:r>
      <w:r w:rsidR="00303B04">
        <w:rPr>
          <w:bCs/>
        </w:rPr>
        <w:t xml:space="preserve">.  A </w:t>
      </w:r>
      <w:hyperlink r:id="rId13" w:history="1">
        <w:r w:rsidR="00303B04" w:rsidRPr="00303B04">
          <w:rPr>
            <w:rStyle w:val="Hyperlink"/>
            <w:bCs/>
          </w:rPr>
          <w:t>Sustainable Housing: Fuel Poverty and Climate Change Advice Note</w:t>
        </w:r>
      </w:hyperlink>
      <w:r>
        <w:rPr>
          <w:bCs/>
        </w:rPr>
        <w:t xml:space="preserve"> was published in 2014 to provide</w:t>
      </w:r>
      <w:r w:rsidRPr="00234826">
        <w:rPr>
          <w:rFonts w:ascii="Arial" w:hAnsi="Arial" w:cs="Arial"/>
          <w:sz w:val="24"/>
          <w:szCs w:val="24"/>
        </w:rPr>
        <w:t xml:space="preserve"> </w:t>
      </w:r>
      <w:r w:rsidRPr="00234826">
        <w:rPr>
          <w:bCs/>
        </w:rPr>
        <w:t>additional information and advice to assist Local Authorities take forward work to address fuel poverty and climate change in their Local Housing Strategies</w:t>
      </w:r>
      <w:r>
        <w:rPr>
          <w:bCs/>
        </w:rPr>
        <w:t xml:space="preserve">.  </w:t>
      </w:r>
      <w:r w:rsidRPr="00234826">
        <w:rPr>
          <w:bCs/>
        </w:rPr>
        <w:t>It relates to and supplements the Local Housing Strategy Guidance.</w:t>
      </w:r>
    </w:p>
    <w:p w14:paraId="61B7F715" w14:textId="77777777" w:rsidR="003D30BF" w:rsidRDefault="003D30BF" w:rsidP="00234826">
      <w:pPr>
        <w:spacing w:after="0" w:line="240" w:lineRule="auto"/>
      </w:pPr>
    </w:p>
    <w:p w14:paraId="4017D042" w14:textId="77777777" w:rsidR="003D30BF" w:rsidRPr="00234826" w:rsidRDefault="003D30BF" w:rsidP="00234826">
      <w:pPr>
        <w:spacing w:after="0" w:line="240" w:lineRule="auto"/>
      </w:pPr>
    </w:p>
    <w:p w14:paraId="2B922E82" w14:textId="152796D7" w:rsidR="00234826" w:rsidRPr="003E1B6F" w:rsidRDefault="00E95F76" w:rsidP="00B2153D">
      <w:pPr>
        <w:spacing w:after="0" w:line="240" w:lineRule="auto"/>
        <w:rPr>
          <w:u w:val="single"/>
        </w:rPr>
      </w:pPr>
      <w:r w:rsidRPr="003E1B6F">
        <w:rPr>
          <w:u w:val="single"/>
        </w:rPr>
        <w:t>District Heating Policy</w:t>
      </w:r>
    </w:p>
    <w:p w14:paraId="57272E49" w14:textId="77777777" w:rsidR="00E95F76" w:rsidRDefault="00E95F76" w:rsidP="00B2153D">
      <w:pPr>
        <w:spacing w:after="0" w:line="240" w:lineRule="auto"/>
      </w:pPr>
    </w:p>
    <w:p w14:paraId="30E2B006" w14:textId="00030601" w:rsidR="00B2153D" w:rsidRPr="001E1BA3" w:rsidRDefault="00B2153D" w:rsidP="003E1B6F">
      <w:pPr>
        <w:spacing w:after="0" w:line="240" w:lineRule="auto"/>
      </w:pPr>
      <w:r w:rsidRPr="001E1BA3">
        <w:t xml:space="preserve">The </w:t>
      </w:r>
      <w:r w:rsidR="003E1B6F">
        <w:t>Heat Policy Statement set out the Scottish Government’s level of</w:t>
      </w:r>
      <w:r w:rsidR="003D30BF">
        <w:t xml:space="preserve"> </w:t>
      </w:r>
      <w:r w:rsidR="003E1B6F">
        <w:t xml:space="preserve">ambition on district heating: to achieve 1.5 TWh of Scotland’s heat demand to be delivered by district heating and to have 40,000 homes connected </w:t>
      </w:r>
      <w:r w:rsidR="003D30BF">
        <w:t xml:space="preserve">to district or communal heating </w:t>
      </w:r>
      <w:r w:rsidR="003E1B6F">
        <w:t>by 2020.</w:t>
      </w:r>
      <w:r w:rsidRPr="001E1BA3">
        <w:t xml:space="preserve"> Other key actions in Heat Policy Statement </w:t>
      </w:r>
      <w:r w:rsidR="003D30BF">
        <w:t>are</w:t>
      </w:r>
      <w:r w:rsidRPr="001E1BA3">
        <w:t>:</w:t>
      </w:r>
    </w:p>
    <w:p w14:paraId="2AA29935" w14:textId="77777777" w:rsidR="00E6369E" w:rsidRPr="001E1BA3" w:rsidRDefault="00E6369E" w:rsidP="00B2153D">
      <w:pPr>
        <w:spacing w:after="0" w:line="240" w:lineRule="auto"/>
      </w:pPr>
    </w:p>
    <w:p w14:paraId="0387925A" w14:textId="77777777" w:rsidR="00B2153D" w:rsidRPr="001E1BA3" w:rsidRDefault="00B2153D" w:rsidP="00F154CA">
      <w:pPr>
        <w:pStyle w:val="ListParagraph"/>
        <w:numPr>
          <w:ilvl w:val="0"/>
          <w:numId w:val="25"/>
        </w:numPr>
        <w:spacing w:after="0" w:line="240" w:lineRule="auto"/>
      </w:pPr>
      <w:r w:rsidRPr="001E1BA3">
        <w:lastRenderedPageBreak/>
        <w:t>Publication of the Scotland Heat Map in April 2014, a powerful tool for local authorities enabling better strategic and local planning of district heating and identification of unused excess heat, reducing heat demand and ensuring more effective heating supply.</w:t>
      </w:r>
    </w:p>
    <w:p w14:paraId="030634B5" w14:textId="6B7EDB31" w:rsidR="00B2153D" w:rsidRPr="001E1BA3" w:rsidRDefault="00B2153D" w:rsidP="00F154CA">
      <w:pPr>
        <w:pStyle w:val="ListParagraph"/>
        <w:numPr>
          <w:ilvl w:val="0"/>
          <w:numId w:val="25"/>
        </w:numPr>
        <w:spacing w:after="0" w:line="240" w:lineRule="auto"/>
      </w:pPr>
      <w:r w:rsidRPr="001E1BA3">
        <w:t xml:space="preserve">A review of the opportunities for district heating networks associated with the public sector estate, using the Scotland heat map, published in March 2015. This work developed a mapping tool to support </w:t>
      </w:r>
      <w:r w:rsidR="00E6369E" w:rsidRPr="001E1BA3">
        <w:t xml:space="preserve">the </w:t>
      </w:r>
      <w:r w:rsidRPr="001E1BA3">
        <w:t>identification and quantification of opportunities to support a strategic approach to implementing district heating.</w:t>
      </w:r>
    </w:p>
    <w:p w14:paraId="2020A519" w14:textId="77777777" w:rsidR="00B2153D" w:rsidRPr="001E1BA3" w:rsidRDefault="00B2153D" w:rsidP="00F154CA">
      <w:pPr>
        <w:pStyle w:val="ListParagraph"/>
        <w:numPr>
          <w:ilvl w:val="0"/>
          <w:numId w:val="25"/>
        </w:numPr>
        <w:spacing w:after="0" w:line="240" w:lineRule="auto"/>
      </w:pPr>
      <w:r w:rsidRPr="001E1BA3">
        <w:t>An increase in funding for the District Heating Loans Fund, making a total of £8 million available over the two years 2014 to 2016. Since 2011, the Scottish Government has committed £11 million in loans to 33 projects.</w:t>
      </w:r>
    </w:p>
    <w:p w14:paraId="3ADC583A" w14:textId="101D66DA" w:rsidR="00E6369E" w:rsidRPr="001E1BA3" w:rsidRDefault="00B2153D" w:rsidP="00F154CA">
      <w:pPr>
        <w:pStyle w:val="ListParagraph"/>
        <w:numPr>
          <w:ilvl w:val="0"/>
          <w:numId w:val="25"/>
        </w:numPr>
        <w:spacing w:after="0" w:line="240" w:lineRule="auto"/>
      </w:pPr>
      <w:r w:rsidRPr="001E1BA3">
        <w:t xml:space="preserve">Publish planning guidance.  National Planning Framework </w:t>
      </w:r>
      <w:r w:rsidR="000A4E83" w:rsidRPr="001E1BA3">
        <w:t>3 and</w:t>
      </w:r>
      <w:r w:rsidRPr="001E1BA3">
        <w:t xml:space="preserve"> Scottish Planning </w:t>
      </w:r>
      <w:r w:rsidR="000A4E83" w:rsidRPr="001E1BA3">
        <w:t>Policy published</w:t>
      </w:r>
      <w:r w:rsidRPr="001E1BA3">
        <w:t xml:space="preserve"> in June 2014 both strongly support the roll-out of heat networks.</w:t>
      </w:r>
    </w:p>
    <w:p w14:paraId="590ED267" w14:textId="77777777" w:rsidR="00E6369E" w:rsidRPr="001E1BA3" w:rsidRDefault="00E6369E" w:rsidP="000603F7">
      <w:pPr>
        <w:pStyle w:val="ListParagraph"/>
        <w:spacing w:after="0" w:line="240" w:lineRule="auto"/>
      </w:pPr>
    </w:p>
    <w:p w14:paraId="6E09A02D" w14:textId="600C70CF" w:rsidR="00E6369E" w:rsidRPr="001C0E45" w:rsidRDefault="00E6369E" w:rsidP="00E6369E">
      <w:pPr>
        <w:spacing w:after="0" w:line="240" w:lineRule="auto"/>
      </w:pPr>
      <w:r w:rsidRPr="001C0E45">
        <w:t xml:space="preserve">These actions build on the </w:t>
      </w:r>
      <w:hyperlink r:id="rId14" w:history="1">
        <w:r w:rsidRPr="001C0E45">
          <w:rPr>
            <w:rStyle w:val="Hyperlink"/>
          </w:rPr>
          <w:t>District Heating Action Plan</w:t>
        </w:r>
      </w:hyperlink>
      <w:r w:rsidRPr="001C0E45">
        <w:t>, published in 2013 in response to recommendations from the Expert Commission District Heating</w:t>
      </w:r>
      <w:r w:rsidR="003E1B6F">
        <w:t xml:space="preserve">, and an update on progress was published alongside the Heat Policy Statement in June 2015. </w:t>
      </w:r>
      <w:r w:rsidRPr="001C0E45">
        <w:t xml:space="preserve">As one of the key actions, the Scottish Government set up </w:t>
      </w:r>
      <w:hyperlink r:id="rId15" w:history="1">
        <w:r w:rsidRPr="001C0E45">
          <w:rPr>
            <w:rStyle w:val="Hyperlink"/>
          </w:rPr>
          <w:t>the Heat Network Partnership (HNP)</w:t>
        </w:r>
      </w:hyperlink>
      <w:r w:rsidRPr="001C0E45">
        <w:t>. to bring together the support already in place for heat network development across Scottish Government</w:t>
      </w:r>
      <w:r w:rsidR="000603F7" w:rsidRPr="001C0E45">
        <w:t xml:space="preserve"> programmes</w:t>
      </w:r>
      <w:r w:rsidRPr="001C0E45">
        <w:t>: the Energy Saving Trust, Resource Efficient Scotland, Scottish Enterprise and the Scottish Futures Trust (SFT).</w:t>
      </w:r>
    </w:p>
    <w:p w14:paraId="0252C754" w14:textId="77777777" w:rsidR="00E6369E" w:rsidRPr="001C0E45" w:rsidRDefault="00E6369E" w:rsidP="00E6369E">
      <w:pPr>
        <w:spacing w:after="0" w:line="240" w:lineRule="auto"/>
      </w:pPr>
    </w:p>
    <w:p w14:paraId="19BE1E65" w14:textId="63BF8010" w:rsidR="00E6369E" w:rsidRPr="001C0E45" w:rsidRDefault="00E6369E" w:rsidP="00E6369E">
      <w:pPr>
        <w:spacing w:after="0" w:line="240" w:lineRule="auto"/>
      </w:pPr>
      <w:r w:rsidRPr="001C0E45">
        <w:t xml:space="preserve">HNP support for project development has been fully integrated with the £76 million </w:t>
      </w:r>
      <w:hyperlink r:id="rId16" w:history="1">
        <w:r w:rsidRPr="001C0E45">
          <w:rPr>
            <w:rStyle w:val="Hyperlink"/>
          </w:rPr>
          <w:t>Low Carbon Infrastructure Transition Fund</w:t>
        </w:r>
      </w:hyperlink>
      <w:r w:rsidRPr="001C0E45">
        <w:t xml:space="preserve"> launched in 2015. </w:t>
      </w:r>
      <w:r w:rsidR="000603F7" w:rsidRPr="001C0E45">
        <w:t xml:space="preserve">The </w:t>
      </w:r>
      <w:r w:rsidRPr="001C0E45">
        <w:t>HNP is focussing on early feasibility and strategic development to continue to build on the existing pipeline</w:t>
      </w:r>
      <w:r w:rsidR="000603F7" w:rsidRPr="001C0E45">
        <w:t xml:space="preserve"> of projects, which can now access additional development support to take projects to investment stage through the LCITP</w:t>
      </w:r>
      <w:r w:rsidRPr="001C0E45">
        <w:t xml:space="preserve">. </w:t>
      </w:r>
      <w:r w:rsidR="000603F7" w:rsidRPr="001C0E45">
        <w:t>T</w:t>
      </w:r>
      <w:r w:rsidRPr="001C0E45">
        <w:t xml:space="preserve">he HNP’s </w:t>
      </w:r>
      <w:r w:rsidR="000603F7" w:rsidRPr="001C0E45">
        <w:t xml:space="preserve">also bring together </w:t>
      </w:r>
      <w:r w:rsidRPr="001C0E45">
        <w:t xml:space="preserve">guidance and best practice, for example comprehensive advice to public bodies on legal and financial models for supplying, procuring and delivering heat and </w:t>
      </w:r>
      <w:r w:rsidR="000603F7" w:rsidRPr="001C0E45">
        <w:t xml:space="preserve">roll out of </w:t>
      </w:r>
      <w:r w:rsidRPr="001C0E45">
        <w:t>the District Heating Strategy Support Programme for local authorities.</w:t>
      </w:r>
    </w:p>
    <w:p w14:paraId="2DA0B6EC" w14:textId="77777777" w:rsidR="00E6369E" w:rsidRPr="001C0E45" w:rsidRDefault="00E6369E" w:rsidP="00E6369E">
      <w:pPr>
        <w:spacing w:after="0" w:line="240" w:lineRule="auto"/>
      </w:pPr>
    </w:p>
    <w:p w14:paraId="4A406A52" w14:textId="12BC756B" w:rsidR="00E6369E" w:rsidRPr="001E1BA3" w:rsidRDefault="00E6369E" w:rsidP="00E6369E">
      <w:pPr>
        <w:spacing w:after="0" w:line="240" w:lineRule="auto"/>
      </w:pPr>
      <w:r w:rsidRPr="001C0E45">
        <w:t xml:space="preserve">The HNP also engages with a range of stakeholders including COSLA, the Association for Decentralised Energy (ADE), Scottish Renewables and Edinburgh University’s Heat &amp; the City. </w:t>
      </w:r>
      <w:r w:rsidR="000603F7" w:rsidRPr="001C0E45">
        <w:t xml:space="preserve">The HNP has </w:t>
      </w:r>
      <w:r w:rsidRPr="001C0E45">
        <w:t xml:space="preserve">also worked with Heat &amp; the City to set up the </w:t>
      </w:r>
      <w:r w:rsidR="0016055C" w:rsidRPr="001C0E45">
        <w:t xml:space="preserve">Scottish </w:t>
      </w:r>
      <w:hyperlink r:id="rId17" w:history="1">
        <w:r w:rsidRPr="001C0E45">
          <w:rPr>
            <w:rStyle w:val="Hyperlink"/>
          </w:rPr>
          <w:t>HNP Practitioners Group</w:t>
        </w:r>
      </w:hyperlink>
      <w:r w:rsidRPr="001C0E45">
        <w:t xml:space="preserve"> to provide a forum to share best practice</w:t>
      </w:r>
      <w:r w:rsidR="000603F7" w:rsidRPr="001C0E45">
        <w:t>.</w:t>
      </w:r>
    </w:p>
    <w:p w14:paraId="26AFEFAE" w14:textId="2DE8A46C" w:rsidR="006B1370" w:rsidRPr="001E1BA3" w:rsidRDefault="00B2153D" w:rsidP="000603F7">
      <w:pPr>
        <w:spacing w:after="0" w:line="240" w:lineRule="auto"/>
      </w:pPr>
      <w:r w:rsidRPr="001E1BA3">
        <w:t xml:space="preserve"> </w:t>
      </w:r>
    </w:p>
    <w:p w14:paraId="543FF6A9" w14:textId="7F39A9F1" w:rsidR="00B2153D" w:rsidRDefault="00B2153D" w:rsidP="00B2153D">
      <w:pPr>
        <w:spacing w:after="0" w:line="240" w:lineRule="auto"/>
        <w:rPr>
          <w:u w:val="single"/>
        </w:rPr>
      </w:pPr>
      <w:r w:rsidRPr="001E1BA3">
        <w:rPr>
          <w:u w:val="single"/>
        </w:rPr>
        <w:t>District Heating</w:t>
      </w:r>
      <w:r w:rsidR="009C1139">
        <w:rPr>
          <w:u w:val="single"/>
        </w:rPr>
        <w:t xml:space="preserve"> Planning and Regulation</w:t>
      </w:r>
    </w:p>
    <w:p w14:paraId="5B5E0B99" w14:textId="77777777" w:rsidR="008A093F" w:rsidRPr="001E1BA3" w:rsidRDefault="008A093F" w:rsidP="00B2153D">
      <w:pPr>
        <w:spacing w:after="0" w:line="240" w:lineRule="auto"/>
        <w:rPr>
          <w:u w:val="single"/>
        </w:rPr>
      </w:pPr>
    </w:p>
    <w:p w14:paraId="34E68EFB" w14:textId="3E528809" w:rsidR="00B2153D" w:rsidRPr="001E1BA3" w:rsidRDefault="00B2153D" w:rsidP="00B2153D">
      <w:pPr>
        <w:spacing w:after="0" w:line="240" w:lineRule="auto"/>
      </w:pPr>
      <w:r w:rsidRPr="001E1BA3">
        <w:t xml:space="preserve">As set out in the Heat Policy Statement, the Scottish Government recognises </w:t>
      </w:r>
      <w:r w:rsidR="008A093F">
        <w:t xml:space="preserve">the </w:t>
      </w:r>
      <w:r w:rsidRPr="001E1BA3">
        <w:t xml:space="preserve">need to develop appropriate regulation, commensurate with the scale of the heat market. </w:t>
      </w:r>
      <w:r w:rsidR="000A4E83" w:rsidRPr="001E1BA3">
        <w:t>New regulatory measure</w:t>
      </w:r>
      <w:r w:rsidR="000A4E83">
        <w:t>s</w:t>
      </w:r>
      <w:r w:rsidR="000A4E83" w:rsidRPr="001E1BA3">
        <w:t xml:space="preserve"> </w:t>
      </w:r>
      <w:r w:rsidR="009C1139">
        <w:t xml:space="preserve">and planning policies </w:t>
      </w:r>
      <w:r w:rsidR="000A4E83" w:rsidRPr="001E1BA3">
        <w:t>introduced in 2014 were:</w:t>
      </w:r>
    </w:p>
    <w:p w14:paraId="243B9CA4" w14:textId="77777777" w:rsidR="00E6369E" w:rsidRPr="001E1BA3" w:rsidRDefault="00E6369E" w:rsidP="00B2153D">
      <w:pPr>
        <w:spacing w:after="0" w:line="240" w:lineRule="auto"/>
      </w:pPr>
    </w:p>
    <w:p w14:paraId="3B3CDC75" w14:textId="6239793C" w:rsidR="003D30BF" w:rsidRPr="001E1BA3" w:rsidRDefault="003D30BF" w:rsidP="003D30BF">
      <w:pPr>
        <w:pStyle w:val="ListParagraph"/>
        <w:numPr>
          <w:ilvl w:val="0"/>
          <w:numId w:val="26"/>
        </w:numPr>
        <w:spacing w:after="0" w:line="240" w:lineRule="auto"/>
      </w:pPr>
      <w:r w:rsidRPr="001E1BA3">
        <w:t xml:space="preserve">The updated </w:t>
      </w:r>
      <w:hyperlink r:id="rId18" w:history="1">
        <w:r w:rsidRPr="008A093F">
          <w:rPr>
            <w:rStyle w:val="Hyperlink"/>
          </w:rPr>
          <w:t>Scottish Planning Policy</w:t>
        </w:r>
      </w:hyperlink>
      <w:r w:rsidRPr="001E1BA3">
        <w:t xml:space="preserve"> published in June 2014 states that local development plans (LDPs) should support the development of heat networks in as many locations as possible and should use heat mapping to identify the potential for co-locating development with a high heat demand with sources of heat supply</w:t>
      </w:r>
      <w:r>
        <w:t xml:space="preserve"> (</w:t>
      </w:r>
      <w:r w:rsidR="009C1139">
        <w:t xml:space="preserve">cover in more detail in </w:t>
      </w:r>
      <w:r w:rsidR="009C1139" w:rsidRPr="009C1139">
        <w:rPr>
          <w:b/>
        </w:rPr>
        <w:t>Module 3</w:t>
      </w:r>
      <w:r w:rsidR="009C1139">
        <w:t xml:space="preserve"> - </w:t>
      </w:r>
      <w:r>
        <w:t>see Section 4)</w:t>
      </w:r>
      <w:r w:rsidRPr="001E1BA3">
        <w:t>.</w:t>
      </w:r>
    </w:p>
    <w:p w14:paraId="0C080802" w14:textId="38284578" w:rsidR="00B2153D" w:rsidRPr="001E1BA3" w:rsidRDefault="00CF1AC0" w:rsidP="00F154CA">
      <w:pPr>
        <w:pStyle w:val="ListParagraph"/>
        <w:numPr>
          <w:ilvl w:val="0"/>
          <w:numId w:val="26"/>
        </w:numPr>
        <w:spacing w:after="0" w:line="240" w:lineRule="auto"/>
      </w:pPr>
      <w:hyperlink r:id="rId19" w:history="1">
        <w:r w:rsidR="00B2153D" w:rsidRPr="008A093F">
          <w:rPr>
            <w:rStyle w:val="Hyperlink"/>
          </w:rPr>
          <w:t>Heat Network (Metering &amp; Billing) Regulations 2014</w:t>
        </w:r>
      </w:hyperlink>
      <w:r w:rsidR="00B2153D" w:rsidRPr="001E1BA3">
        <w:t xml:space="preserve"> - The regulations aim to improve consumer protection, give heating, cooling and hot water customers greater control over their consumption, and support the development of the heat networks sector in Scotland. All heat suppliers must register their district heating or communal heat networks with the National Measurement &amp; Regulation Office by the end of 2015.</w:t>
      </w:r>
    </w:p>
    <w:p w14:paraId="2B27D985" w14:textId="7FB31544" w:rsidR="00B2153D" w:rsidRDefault="00CF1AC0" w:rsidP="00F154CA">
      <w:pPr>
        <w:pStyle w:val="ListParagraph"/>
        <w:numPr>
          <w:ilvl w:val="0"/>
          <w:numId w:val="26"/>
        </w:numPr>
        <w:spacing w:after="0" w:line="240" w:lineRule="auto"/>
      </w:pPr>
      <w:hyperlink r:id="rId20" w:history="1">
        <w:r w:rsidR="00B2153D" w:rsidRPr="008A093F">
          <w:rPr>
            <w:rStyle w:val="Hyperlink"/>
          </w:rPr>
          <w:t>The Pollution Prevention and Control (Scotland) Amendment Regulations 2014</w:t>
        </w:r>
      </w:hyperlink>
      <w:r w:rsidR="00B2153D" w:rsidRPr="001E1BA3">
        <w:t xml:space="preserve"> - The Scottish Government introduced a requirement under the regulations for electricity generation and industrial installations to carry out a cost benefit analysis on the use of excess heat.</w:t>
      </w:r>
    </w:p>
    <w:p w14:paraId="1443C5C5" w14:textId="52BFCE4B" w:rsidR="008A093F" w:rsidRPr="001E1BA3" w:rsidRDefault="008A093F" w:rsidP="008A093F">
      <w:pPr>
        <w:pStyle w:val="ListParagraph"/>
        <w:numPr>
          <w:ilvl w:val="0"/>
          <w:numId w:val="26"/>
        </w:numPr>
        <w:spacing w:after="0" w:line="240" w:lineRule="auto"/>
      </w:pPr>
      <w:r>
        <w:t>Commitment to report, at the end of 2015, the findings of our National Comprehensive Assessment and Cost Benefit Analysis, establishing the potential for high efficiency CHP (Combined Heat and Power) and efficient District Heating in Scotland, as required under Article 14 of the EU Energy Efficiency Directive.</w:t>
      </w:r>
    </w:p>
    <w:p w14:paraId="037B2F23" w14:textId="77777777" w:rsidR="00B2153D" w:rsidRPr="001E1BA3" w:rsidRDefault="00B2153D" w:rsidP="00B2153D">
      <w:pPr>
        <w:spacing w:after="0" w:line="240" w:lineRule="auto"/>
      </w:pPr>
    </w:p>
    <w:p w14:paraId="27CBFCE0" w14:textId="381D4641" w:rsidR="00B2153D" w:rsidRPr="001E1BA3" w:rsidRDefault="00B2153D" w:rsidP="00B2153D">
      <w:pPr>
        <w:spacing w:after="0" w:line="240" w:lineRule="auto"/>
      </w:pPr>
      <w:r w:rsidRPr="001E1BA3">
        <w:t xml:space="preserve">Voluntary </w:t>
      </w:r>
      <w:r w:rsidR="00AF2B4E" w:rsidRPr="001E1BA3">
        <w:t>initiatives</w:t>
      </w:r>
      <w:r w:rsidRPr="001E1BA3">
        <w:t xml:space="preserve"> to improve consumer protection and standards for district heating include the </w:t>
      </w:r>
      <w:hyperlink r:id="rId21" w:history="1">
        <w:r w:rsidRPr="003D30BF">
          <w:rPr>
            <w:rStyle w:val="Hyperlink"/>
          </w:rPr>
          <w:t>Heat Trust</w:t>
        </w:r>
      </w:hyperlink>
      <w:r w:rsidRPr="001E1BA3">
        <w:t>, formally established in March 2015 after two years of collaboration between industry, consumer groups and government. Heat Trust establishes a common standard in the quality and level of protection given by heat supply contracts and offers heat network customers an independent process for settling disputes. The Scheme is GB wide (England, Scotland and Wales).</w:t>
      </w:r>
    </w:p>
    <w:p w14:paraId="57B0E8D4" w14:textId="77777777" w:rsidR="00B2153D" w:rsidRPr="001E1BA3" w:rsidRDefault="00B2153D" w:rsidP="00B2153D">
      <w:pPr>
        <w:spacing w:after="0" w:line="240" w:lineRule="auto"/>
      </w:pPr>
    </w:p>
    <w:p w14:paraId="38E0E37C" w14:textId="51ECE835" w:rsidR="00B2153D" w:rsidRPr="001E1BA3" w:rsidRDefault="00B2153D" w:rsidP="00B2153D">
      <w:pPr>
        <w:spacing w:after="0" w:line="240" w:lineRule="auto"/>
      </w:pPr>
      <w:r w:rsidRPr="001E1BA3">
        <w:t xml:space="preserve">The Association for Decentralised Energy (ADE) and CIBSE are also developing a </w:t>
      </w:r>
      <w:hyperlink r:id="rId22" w:history="1">
        <w:r w:rsidRPr="003D30BF">
          <w:rPr>
            <w:rStyle w:val="Hyperlink"/>
          </w:rPr>
          <w:t>Code of Practice for Heat Networks in the UK</w:t>
        </w:r>
      </w:hyperlink>
      <w:r w:rsidR="003D30BF">
        <w:t xml:space="preserve">, which </w:t>
      </w:r>
      <w:r w:rsidRPr="001E1BA3">
        <w:t xml:space="preserve">seeks to set minimum standards and best practice for district heating as a key step to provide greater confidence for </w:t>
      </w:r>
      <w:r w:rsidR="00AF2B4E" w:rsidRPr="001E1BA3">
        <w:t>specifies</w:t>
      </w:r>
      <w:r w:rsidRPr="001E1BA3">
        <w:t xml:space="preserve"> and clients. It covers all the stages of a project from preparation and brief, feasibility, design, construction, operation and maintenance up to customer expectations, and is applicable to all size of networks, both in new build and existing buildings. </w:t>
      </w:r>
      <w:r w:rsidR="007A156A" w:rsidRPr="001E1BA3">
        <w:t>Following a public consultation process in Autumn 2014, the Code of Practice is due for publication later in 2015.</w:t>
      </w:r>
    </w:p>
    <w:p w14:paraId="468AA467" w14:textId="77777777" w:rsidR="006B1370" w:rsidRPr="001E1BA3" w:rsidRDefault="006B1370" w:rsidP="00B2153D">
      <w:pPr>
        <w:spacing w:after="0" w:line="240" w:lineRule="auto"/>
      </w:pPr>
    </w:p>
    <w:p w14:paraId="2683D70D" w14:textId="77777777" w:rsidR="00B2153D" w:rsidRPr="001E1BA3" w:rsidRDefault="00B2153D" w:rsidP="00B2153D">
      <w:pPr>
        <w:spacing w:after="0" w:line="240" w:lineRule="auto"/>
      </w:pPr>
      <w:r w:rsidRPr="001E1BA3">
        <w:t xml:space="preserve">To explore the options and need for further regulation, the Scottish Government set up the Special Working Group on Regulation of the Expert Commission on District Heating. The Group is due to report on its advice to Government in late summer 2015. </w:t>
      </w:r>
    </w:p>
    <w:p w14:paraId="6096483D" w14:textId="77777777" w:rsidR="003B4B60" w:rsidRPr="001E1BA3" w:rsidRDefault="003B4B60" w:rsidP="002D1ACE">
      <w:pPr>
        <w:spacing w:after="0" w:line="240" w:lineRule="auto"/>
      </w:pPr>
    </w:p>
    <w:p w14:paraId="200F65D1" w14:textId="77777777" w:rsidR="00944549" w:rsidRPr="001E1BA3" w:rsidRDefault="00944549" w:rsidP="002D1ACE">
      <w:pPr>
        <w:spacing w:after="0" w:line="240" w:lineRule="auto"/>
      </w:pPr>
    </w:p>
    <w:p w14:paraId="09C1D7F9" w14:textId="6C872526" w:rsidR="00944549" w:rsidRPr="001E1BA3" w:rsidRDefault="00944549" w:rsidP="002D1ACE">
      <w:pPr>
        <w:spacing w:after="0" w:line="240" w:lineRule="auto"/>
        <w:rPr>
          <w:u w:val="single"/>
        </w:rPr>
      </w:pPr>
      <w:r w:rsidRPr="001E1BA3">
        <w:rPr>
          <w:u w:val="single"/>
        </w:rPr>
        <w:t>Regional and local policies</w:t>
      </w:r>
    </w:p>
    <w:p w14:paraId="3B59CC55" w14:textId="6C59F545" w:rsidR="003B4B60" w:rsidRPr="001E1BA3" w:rsidRDefault="00B251E1" w:rsidP="002D1ACE">
      <w:pPr>
        <w:spacing w:after="0" w:line="240" w:lineRule="auto"/>
      </w:pPr>
      <w:r>
        <w:t>[INSERT TEXT]</w:t>
      </w:r>
    </w:p>
    <w:p w14:paraId="17A91DC4" w14:textId="77777777" w:rsidR="00944549" w:rsidRPr="001E1BA3" w:rsidRDefault="00944549" w:rsidP="002D1ACE">
      <w:pPr>
        <w:spacing w:after="0" w:line="240" w:lineRule="auto"/>
      </w:pPr>
    </w:p>
    <w:p w14:paraId="21B54B6A" w14:textId="77777777" w:rsidR="003D30BF" w:rsidRDefault="003D30BF">
      <w:pPr>
        <w:rPr>
          <w:rFonts w:asciiTheme="majorHAnsi" w:eastAsiaTheme="majorEastAsia" w:hAnsiTheme="majorHAnsi" w:cstheme="majorBidi"/>
          <w:color w:val="2E74B5" w:themeColor="accent1" w:themeShade="BF"/>
          <w:sz w:val="26"/>
          <w:szCs w:val="26"/>
        </w:rPr>
      </w:pPr>
      <w:bookmarkStart w:id="9" w:name="_Toc421278169"/>
      <w:r>
        <w:br w:type="page"/>
      </w:r>
    </w:p>
    <w:p w14:paraId="3345F336" w14:textId="6248E63B" w:rsidR="0094048A" w:rsidRPr="00AA7850" w:rsidRDefault="0094048A" w:rsidP="0062651A">
      <w:pPr>
        <w:pStyle w:val="Heading2"/>
      </w:pPr>
      <w:r w:rsidRPr="00AA7850">
        <w:lastRenderedPageBreak/>
        <w:t>Vision for district heating in [my local authority]</w:t>
      </w:r>
      <w:bookmarkEnd w:id="9"/>
    </w:p>
    <w:p w14:paraId="1D903DB4" w14:textId="522348FC" w:rsidR="0094048A" w:rsidRPr="001E1BA3" w:rsidRDefault="00B251E1" w:rsidP="002D1ACE">
      <w:pPr>
        <w:spacing w:after="0" w:line="240" w:lineRule="auto"/>
      </w:pPr>
      <w:r>
        <w:t>[INSERT TEXT]</w:t>
      </w:r>
    </w:p>
    <w:p w14:paraId="419BE920" w14:textId="22E02463" w:rsidR="0094048A" w:rsidRPr="001E1BA3" w:rsidRDefault="00694F27" w:rsidP="002D1ACE">
      <w:pPr>
        <w:spacing w:after="0" w:line="240" w:lineRule="auto"/>
      </w:pPr>
      <w:r w:rsidRPr="001E1BA3">
        <w:rPr>
          <w:noProof/>
          <w:lang w:eastAsia="en-GB"/>
        </w:rPr>
        <mc:AlternateContent>
          <mc:Choice Requires="wps">
            <w:drawing>
              <wp:anchor distT="91440" distB="91440" distL="114300" distR="114300" simplePos="0" relativeHeight="251658240" behindDoc="0" locked="0" layoutInCell="1" allowOverlap="1" wp14:anchorId="0BE0B50C" wp14:editId="468E40FC">
                <wp:simplePos x="0" y="0"/>
                <wp:positionH relativeFrom="page">
                  <wp:align>center</wp:align>
                </wp:positionH>
                <wp:positionV relativeFrom="paragraph">
                  <wp:posOffset>274320</wp:posOffset>
                </wp:positionV>
                <wp:extent cx="3352800" cy="2136140"/>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136140"/>
                        </a:xfrm>
                        <a:prstGeom prst="rect">
                          <a:avLst/>
                        </a:prstGeom>
                        <a:noFill/>
                        <a:ln w="9525">
                          <a:noFill/>
                          <a:miter lim="800000"/>
                          <a:headEnd/>
                          <a:tailEnd/>
                        </a:ln>
                      </wps:spPr>
                      <wps:txbx>
                        <w:txbxContent>
                          <w:p w14:paraId="52202B85" w14:textId="2D629B8C"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Draft a vision statement for DH in your local authority.  Consider running a workshop for senior officers and/or council members, and other stakeholders.  Aim to get the vision statement agreed at the highest level in your local authority.  This may be an opportunity to also identify and engage DH champions at officer and member level.</w:t>
                            </w:r>
                          </w:p>
                          <w:p w14:paraId="6F53D6FD" w14:textId="77777777" w:rsidR="00CF1AC0" w:rsidRDefault="00CF1AC0" w:rsidP="00694F27">
                            <w:pPr>
                              <w:pBdr>
                                <w:top w:val="single" w:sz="24" w:space="8" w:color="5B9BD5" w:themeColor="accent1"/>
                                <w:bottom w:val="single" w:sz="24" w:space="8" w:color="5B9BD5" w:themeColor="accent1"/>
                              </w:pBdr>
                              <w:spacing w:after="0"/>
                              <w:rPr>
                                <w:i/>
                                <w:iCs/>
                                <w:color w:val="5B9BD5" w:themeColor="accent1"/>
                                <w:sz w:val="24"/>
                                <w:szCs w:val="24"/>
                              </w:rPr>
                            </w:pPr>
                          </w:p>
                          <w:p w14:paraId="7E6B90F5" w14:textId="77777777" w:rsidR="00CF1AC0" w:rsidRDefault="00CF1AC0" w:rsidP="00694F27">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5" type="#_x0000_t202" style="position:absolute;margin-left:0;margin-top:21.6pt;width:264pt;height:168.2pt;z-index:251658240;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" filled="f" stroked="f">
                <v:textbox style="mso-fit-shape-to-text:t">
                  <w:txbxContent>
                    <w:p w14:paraId="52202B85" w14:textId="2D629B8C"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Draft a vision statement for DH in your local authority.  Consider running a workshop for senior officers and/or council members, and other stakeholders.  Aim to get the vision statement agreed at the highest level in your local authority.  This may be an opportunity to also identify and engage DH champions at officer and member level.</w:t>
                      </w:r>
                    </w:p>
                    <w:p w14:paraId="6F53D6FD" w14:textId="77777777" w:rsidR="00CF1AC0" w:rsidRDefault="00CF1AC0" w:rsidP="00694F27">
                      <w:pPr>
                        <w:pBdr>
                          <w:top w:val="single" w:sz="24" w:space="8" w:color="5B9BD5" w:themeColor="accent1"/>
                          <w:bottom w:val="single" w:sz="24" w:space="8" w:color="5B9BD5" w:themeColor="accent1"/>
                        </w:pBdr>
                        <w:spacing w:after="0"/>
                        <w:rPr>
                          <w:i/>
                          <w:iCs/>
                          <w:color w:val="5B9BD5" w:themeColor="accent1"/>
                          <w:sz w:val="24"/>
                          <w:szCs w:val="24"/>
                        </w:rPr>
                      </w:pPr>
                    </w:p>
                    <w:p w14:paraId="7E6B90F5" w14:textId="77777777" w:rsidR="00CF1AC0" w:rsidRDefault="00CF1AC0" w:rsidP="00694F27">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v:textbox>
                <w10:wrap type="topAndBottom" anchorx="page"/>
              </v:shape>
            </w:pict>
          </mc:Fallback>
        </mc:AlternateContent>
      </w:r>
    </w:p>
    <w:p w14:paraId="154B3616" w14:textId="77777777" w:rsidR="0094048A" w:rsidRPr="001E1BA3" w:rsidRDefault="0094048A" w:rsidP="002D1ACE">
      <w:pPr>
        <w:spacing w:after="0" w:line="240" w:lineRule="auto"/>
      </w:pPr>
    </w:p>
    <w:p w14:paraId="0166AC15" w14:textId="77777777" w:rsidR="002D1ACE" w:rsidRPr="001E1BA3" w:rsidRDefault="002D1ACE">
      <w:r w:rsidRPr="001E1BA3">
        <w:br w:type="page"/>
      </w:r>
    </w:p>
    <w:p w14:paraId="5AE45D0C" w14:textId="48EF2C57" w:rsidR="002D1ACE" w:rsidRPr="0062651A" w:rsidRDefault="00A05648" w:rsidP="0062651A">
      <w:pPr>
        <w:pStyle w:val="Heading1"/>
        <w:rPr>
          <w:rFonts w:asciiTheme="minorHAnsi" w:hAnsiTheme="minorHAnsi"/>
          <w:b/>
          <w:color w:val="CD401A"/>
        </w:rPr>
      </w:pPr>
      <w:bookmarkStart w:id="10" w:name="_Toc421278170"/>
      <w:r w:rsidRPr="0062651A">
        <w:rPr>
          <w:rFonts w:asciiTheme="minorHAnsi" w:hAnsiTheme="minorHAnsi"/>
          <w:b/>
          <w:color w:val="CD401A"/>
        </w:rPr>
        <w:lastRenderedPageBreak/>
        <w:t xml:space="preserve">Module 1 - </w:t>
      </w:r>
      <w:r w:rsidR="0094048A" w:rsidRPr="0062651A">
        <w:rPr>
          <w:rFonts w:asciiTheme="minorHAnsi" w:hAnsiTheme="minorHAnsi"/>
          <w:b/>
          <w:color w:val="CD401A"/>
        </w:rPr>
        <w:t>Stakeholders and other project participants</w:t>
      </w:r>
      <w:bookmarkEnd w:id="10"/>
    </w:p>
    <w:p w14:paraId="03877AAA" w14:textId="2C9CACC9" w:rsidR="00C633DA" w:rsidRPr="0062651A" w:rsidRDefault="00CA215C" w:rsidP="0062651A">
      <w:pPr>
        <w:pStyle w:val="Heading2"/>
      </w:pPr>
      <w:r>
        <w:t>Stakeholder Engagement Strategy</w:t>
      </w:r>
    </w:p>
    <w:p w14:paraId="05D270C7" w14:textId="2EB3BB32" w:rsidR="0094048A" w:rsidRPr="001E1BA3" w:rsidRDefault="00B251E1" w:rsidP="002D1ACE">
      <w:pPr>
        <w:spacing w:after="0" w:line="240" w:lineRule="auto"/>
      </w:pPr>
      <w:r>
        <w:t>[INSERT TEXT]</w:t>
      </w:r>
    </w:p>
    <w:p w14:paraId="753D31F2" w14:textId="77777777" w:rsidR="0094048A" w:rsidRPr="001E1BA3" w:rsidRDefault="00C210FF" w:rsidP="002D1ACE">
      <w:pPr>
        <w:spacing w:after="0" w:line="240" w:lineRule="auto"/>
      </w:pPr>
      <w:r w:rsidRPr="001E1BA3">
        <w:rPr>
          <w:noProof/>
          <w:lang w:eastAsia="en-GB"/>
        </w:rPr>
        <mc:AlternateContent>
          <mc:Choice Requires="wps">
            <w:drawing>
              <wp:anchor distT="91440" distB="91440" distL="114300" distR="114300" simplePos="0" relativeHeight="251643904" behindDoc="0" locked="0" layoutInCell="1" allowOverlap="1" wp14:anchorId="7BC2C39A" wp14:editId="79D6F63C">
                <wp:simplePos x="0" y="0"/>
                <wp:positionH relativeFrom="page">
                  <wp:align>center</wp:align>
                </wp:positionH>
                <wp:positionV relativeFrom="paragraph">
                  <wp:posOffset>274320</wp:posOffset>
                </wp:positionV>
                <wp:extent cx="3352800" cy="600075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00750"/>
                        </a:xfrm>
                        <a:prstGeom prst="rect">
                          <a:avLst/>
                        </a:prstGeom>
                        <a:noFill/>
                        <a:ln w="9525">
                          <a:noFill/>
                          <a:miter lim="800000"/>
                          <a:headEnd/>
                          <a:tailEnd/>
                        </a:ln>
                      </wps:spPr>
                      <wps:txbx>
                        <w:txbxContent>
                          <w:p w14:paraId="3AF60C5C" w14:textId="2FF67DBE"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The complexity in district heating projects and programmes is typically most apparent in the number and variety of stakeholders, all of whom need to be engaged and committed to a project.  For your project to succeed you will need a sound understanding of the stakeholders and their drivers, a robust strategy for engaging with them and gaining and retaining their commitment to the project.</w:t>
                            </w:r>
                          </w:p>
                          <w:p w14:paraId="4F578852" w14:textId="5D3B8AC9"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In the UK, successful development of large-scale district heating may require a convergence of drivers such as social and environmental interests, as well as technical and economic feasibility.</w:t>
                            </w:r>
                          </w:p>
                          <w:p w14:paraId="4B059373"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73394AF3" w14:textId="0C44F3FD"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Consider:</w:t>
                            </w:r>
                          </w:p>
                          <w:p w14:paraId="77FD5432" w14:textId="6C1587E1" w:rsidR="00CF1AC0" w:rsidRDefault="00CF1AC0" w:rsidP="00236823">
                            <w:pPr>
                              <w:pStyle w:val="ListParagraph"/>
                              <w:numPr>
                                <w:ilvl w:val="0"/>
                                <w:numId w:val="1"/>
                              </w:numPr>
                              <w:spacing w:after="0"/>
                              <w:rPr>
                                <w:i/>
                                <w:iCs/>
                                <w:color w:val="5B9BD5" w:themeColor="accent1"/>
                                <w:sz w:val="24"/>
                                <w:szCs w:val="24"/>
                              </w:rPr>
                            </w:pPr>
                            <w:r>
                              <w:rPr>
                                <w:i/>
                                <w:iCs/>
                                <w:color w:val="5B9BD5" w:themeColor="accent1"/>
                                <w:sz w:val="24"/>
                                <w:szCs w:val="24"/>
                              </w:rPr>
                              <w:t>Who are the internal and external stakeholders for district heating project(s)?  What are their motivations/drivers?</w:t>
                            </w:r>
                          </w:p>
                          <w:p w14:paraId="4C93EF2F" w14:textId="6BE1EFBE" w:rsidR="00CF1AC0" w:rsidRDefault="00CF1AC0" w:rsidP="00236823">
                            <w:pPr>
                              <w:pStyle w:val="ListParagraph"/>
                              <w:numPr>
                                <w:ilvl w:val="0"/>
                                <w:numId w:val="1"/>
                              </w:numPr>
                              <w:spacing w:after="0"/>
                              <w:rPr>
                                <w:i/>
                                <w:iCs/>
                                <w:color w:val="5B9BD5" w:themeColor="accent1"/>
                                <w:sz w:val="24"/>
                                <w:szCs w:val="24"/>
                              </w:rPr>
                            </w:pPr>
                            <w:r>
                              <w:rPr>
                                <w:i/>
                                <w:iCs/>
                                <w:color w:val="5B9BD5" w:themeColor="accent1"/>
                                <w:sz w:val="24"/>
                                <w:szCs w:val="24"/>
                              </w:rPr>
                              <w:t>Who will ‘champion’ the project at different levels (Members, Senior Officers, etc.)?</w:t>
                            </w:r>
                          </w:p>
                          <w:p w14:paraId="624BC300" w14:textId="5FD49A6A" w:rsidR="00CF1AC0" w:rsidRDefault="00CF1AC0" w:rsidP="00236823">
                            <w:pPr>
                              <w:pStyle w:val="ListParagraph"/>
                              <w:numPr>
                                <w:ilvl w:val="0"/>
                                <w:numId w:val="1"/>
                              </w:numPr>
                              <w:spacing w:after="0"/>
                              <w:rPr>
                                <w:i/>
                                <w:iCs/>
                                <w:color w:val="5B9BD5" w:themeColor="accent1"/>
                                <w:sz w:val="24"/>
                                <w:szCs w:val="24"/>
                              </w:rPr>
                            </w:pPr>
                            <w:r>
                              <w:rPr>
                                <w:i/>
                                <w:iCs/>
                                <w:color w:val="5B9BD5" w:themeColor="accent1"/>
                                <w:sz w:val="24"/>
                                <w:szCs w:val="24"/>
                              </w:rPr>
                              <w:t>Who will be the main project sponsor and what resources will they need to supply?</w:t>
                            </w:r>
                          </w:p>
                          <w:p w14:paraId="0F84CA8B" w14:textId="7A34C220" w:rsidR="00CF1AC0" w:rsidRDefault="00CF1AC0" w:rsidP="00236823">
                            <w:pPr>
                              <w:pStyle w:val="ListParagraph"/>
                              <w:numPr>
                                <w:ilvl w:val="0"/>
                                <w:numId w:val="1"/>
                              </w:numPr>
                              <w:spacing w:after="0"/>
                              <w:rPr>
                                <w:i/>
                                <w:iCs/>
                                <w:color w:val="5B9BD5" w:themeColor="accent1"/>
                                <w:sz w:val="24"/>
                                <w:szCs w:val="24"/>
                              </w:rPr>
                            </w:pPr>
                            <w:r>
                              <w:rPr>
                                <w:i/>
                                <w:iCs/>
                                <w:color w:val="5B9BD5" w:themeColor="accent1"/>
                                <w:sz w:val="24"/>
                                <w:szCs w:val="24"/>
                              </w:rPr>
                              <w:t>What is the appetite in your council for participation in this project (support, facilitation, delivery, ownership)?</w:t>
                            </w:r>
                          </w:p>
                          <w:p w14:paraId="5BE49D2D" w14:textId="77777777" w:rsidR="00CF1AC0" w:rsidRDefault="00CF1AC0" w:rsidP="000A4E83">
                            <w:pPr>
                              <w:spacing w:after="0"/>
                              <w:rPr>
                                <w:i/>
                                <w:iCs/>
                                <w:color w:val="5B9BD5" w:themeColor="accent1"/>
                                <w:sz w:val="24"/>
                                <w:szCs w:val="24"/>
                              </w:rPr>
                            </w:pPr>
                          </w:p>
                          <w:p w14:paraId="592A889F" w14:textId="39F2E869" w:rsidR="00CF1AC0" w:rsidRPr="000A4E83" w:rsidRDefault="00CF1AC0" w:rsidP="000A4E83">
                            <w:pPr>
                              <w:spacing w:after="0"/>
                              <w:rPr>
                                <w:i/>
                                <w:iCs/>
                                <w:color w:val="5B9BD5" w:themeColor="accent1"/>
                                <w:sz w:val="24"/>
                                <w:szCs w:val="24"/>
                              </w:rPr>
                            </w:pPr>
                            <w:r>
                              <w:rPr>
                                <w:i/>
                                <w:iCs/>
                                <w:color w:val="5B9BD5" w:themeColor="accent1"/>
                                <w:sz w:val="24"/>
                                <w:szCs w:val="24"/>
                              </w:rPr>
                              <w:t>You may also be able to share knowledge and best practice with other practitioners through existing networks such as the Sustainable Scotland Network, SEON, etc.</w:t>
                            </w:r>
                          </w:p>
                          <w:p w14:paraId="5256782E" w14:textId="77777777" w:rsidR="00CF1AC0" w:rsidRDefault="00CF1AC0" w:rsidP="00C210FF">
                            <w:pPr>
                              <w:pBdr>
                                <w:top w:val="single" w:sz="24" w:space="8" w:color="5B9BD5" w:themeColor="accent1"/>
                                <w:bottom w:val="single" w:sz="24" w:space="8" w:color="5B9BD5" w:themeColor="accent1"/>
                              </w:pBdr>
                              <w:spacing w:after="0"/>
                              <w:jc w:val="right"/>
                              <w:rPr>
                                <w:b/>
                                <w:i/>
                                <w:iCs/>
                                <w:color w:val="5B9BD5" w:themeColor="accent1"/>
                                <w:sz w:val="18"/>
                                <w:szCs w:val="24"/>
                              </w:rPr>
                            </w:pPr>
                          </w:p>
                          <w:p w14:paraId="745AED6A" w14:textId="0E2BE6B3" w:rsidR="00CF1AC0" w:rsidRDefault="00CF1AC0" w:rsidP="00C210FF">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6" type="#_x0000_t202" style="position:absolute;margin-left:0;margin-top:21.6pt;width:264pt;height:472.5pt;z-index:25164390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" filled="f" stroked="f">
                <v:textbox style="mso-fit-shape-to-text:t">
                  <w:txbxContent>
                    <w:p w14:paraId="3AF60C5C" w14:textId="2FF67DBE"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The complexity in district heating projects and programmes is typically most apparent in the number and variety of stakeholders, all of whom need to be engaged and committed to a project.  For your project to succeed you will need a sound understanding of the stakeholders and their drivers, a robust strategy for engaging with them and gaining and retaining their commitment to the project.</w:t>
                      </w:r>
                    </w:p>
                    <w:p w14:paraId="4F578852" w14:textId="5D3B8AC9"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In the UK, successful development of large-scale district heating may require a convergence of drivers such as social and environmental interests, as well as technical and economic feasibility.</w:t>
                      </w:r>
                    </w:p>
                    <w:p w14:paraId="4B059373"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73394AF3" w14:textId="0C44F3FD"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Consider:</w:t>
                      </w:r>
                    </w:p>
                    <w:p w14:paraId="77FD5432" w14:textId="6C1587E1" w:rsidR="00CF1AC0" w:rsidRDefault="00CF1AC0" w:rsidP="00236823">
                      <w:pPr>
                        <w:pStyle w:val="ListParagraph"/>
                        <w:numPr>
                          <w:ilvl w:val="0"/>
                          <w:numId w:val="1"/>
                        </w:numPr>
                        <w:spacing w:after="0"/>
                        <w:rPr>
                          <w:i/>
                          <w:iCs/>
                          <w:color w:val="5B9BD5" w:themeColor="accent1"/>
                          <w:sz w:val="24"/>
                          <w:szCs w:val="24"/>
                        </w:rPr>
                      </w:pPr>
                      <w:r>
                        <w:rPr>
                          <w:i/>
                          <w:iCs/>
                          <w:color w:val="5B9BD5" w:themeColor="accent1"/>
                          <w:sz w:val="24"/>
                          <w:szCs w:val="24"/>
                        </w:rPr>
                        <w:t>Who are the internal and external stakeholders for district heating project(s)?  What are their motivations/drivers?</w:t>
                      </w:r>
                    </w:p>
                    <w:p w14:paraId="4C93EF2F" w14:textId="6BE1EFBE" w:rsidR="00CF1AC0" w:rsidRDefault="00CF1AC0" w:rsidP="00236823">
                      <w:pPr>
                        <w:pStyle w:val="ListParagraph"/>
                        <w:numPr>
                          <w:ilvl w:val="0"/>
                          <w:numId w:val="1"/>
                        </w:numPr>
                        <w:spacing w:after="0"/>
                        <w:rPr>
                          <w:i/>
                          <w:iCs/>
                          <w:color w:val="5B9BD5" w:themeColor="accent1"/>
                          <w:sz w:val="24"/>
                          <w:szCs w:val="24"/>
                        </w:rPr>
                      </w:pPr>
                      <w:r>
                        <w:rPr>
                          <w:i/>
                          <w:iCs/>
                          <w:color w:val="5B9BD5" w:themeColor="accent1"/>
                          <w:sz w:val="24"/>
                          <w:szCs w:val="24"/>
                        </w:rPr>
                        <w:t>Who will ‘champion’ the project at different levels (Members, Senior Officers, etc.)?</w:t>
                      </w:r>
                    </w:p>
                    <w:p w14:paraId="624BC300" w14:textId="5FD49A6A" w:rsidR="00CF1AC0" w:rsidRDefault="00CF1AC0" w:rsidP="00236823">
                      <w:pPr>
                        <w:pStyle w:val="ListParagraph"/>
                        <w:numPr>
                          <w:ilvl w:val="0"/>
                          <w:numId w:val="1"/>
                        </w:numPr>
                        <w:spacing w:after="0"/>
                        <w:rPr>
                          <w:i/>
                          <w:iCs/>
                          <w:color w:val="5B9BD5" w:themeColor="accent1"/>
                          <w:sz w:val="24"/>
                          <w:szCs w:val="24"/>
                        </w:rPr>
                      </w:pPr>
                      <w:r>
                        <w:rPr>
                          <w:i/>
                          <w:iCs/>
                          <w:color w:val="5B9BD5" w:themeColor="accent1"/>
                          <w:sz w:val="24"/>
                          <w:szCs w:val="24"/>
                        </w:rPr>
                        <w:t>Who will be the main project sponsor and what resources will they need to supply?</w:t>
                      </w:r>
                    </w:p>
                    <w:p w14:paraId="0F84CA8B" w14:textId="7A34C220" w:rsidR="00CF1AC0" w:rsidRDefault="00CF1AC0" w:rsidP="00236823">
                      <w:pPr>
                        <w:pStyle w:val="ListParagraph"/>
                        <w:numPr>
                          <w:ilvl w:val="0"/>
                          <w:numId w:val="1"/>
                        </w:numPr>
                        <w:spacing w:after="0"/>
                        <w:rPr>
                          <w:i/>
                          <w:iCs/>
                          <w:color w:val="5B9BD5" w:themeColor="accent1"/>
                          <w:sz w:val="24"/>
                          <w:szCs w:val="24"/>
                        </w:rPr>
                      </w:pPr>
                      <w:r>
                        <w:rPr>
                          <w:i/>
                          <w:iCs/>
                          <w:color w:val="5B9BD5" w:themeColor="accent1"/>
                          <w:sz w:val="24"/>
                          <w:szCs w:val="24"/>
                        </w:rPr>
                        <w:t>What is the appetite in your council for participation in this project (support, facilitation, delivery, ownership)?</w:t>
                      </w:r>
                    </w:p>
                    <w:p w14:paraId="5BE49D2D" w14:textId="77777777" w:rsidR="00CF1AC0" w:rsidRDefault="00CF1AC0" w:rsidP="000A4E83">
                      <w:pPr>
                        <w:spacing w:after="0"/>
                        <w:rPr>
                          <w:i/>
                          <w:iCs/>
                          <w:color w:val="5B9BD5" w:themeColor="accent1"/>
                          <w:sz w:val="24"/>
                          <w:szCs w:val="24"/>
                        </w:rPr>
                      </w:pPr>
                    </w:p>
                    <w:p w14:paraId="592A889F" w14:textId="39F2E869" w:rsidR="00CF1AC0" w:rsidRPr="000A4E83" w:rsidRDefault="00CF1AC0" w:rsidP="000A4E83">
                      <w:pPr>
                        <w:spacing w:after="0"/>
                        <w:rPr>
                          <w:i/>
                          <w:iCs/>
                          <w:color w:val="5B9BD5" w:themeColor="accent1"/>
                          <w:sz w:val="24"/>
                          <w:szCs w:val="24"/>
                        </w:rPr>
                      </w:pPr>
                      <w:r>
                        <w:rPr>
                          <w:i/>
                          <w:iCs/>
                          <w:color w:val="5B9BD5" w:themeColor="accent1"/>
                          <w:sz w:val="24"/>
                          <w:szCs w:val="24"/>
                        </w:rPr>
                        <w:t>You may also be able to share knowledge and best practice with other practitioners through existing networks such as the Sustainable Scotland Network, SEON, etc.</w:t>
                      </w:r>
                    </w:p>
                    <w:p w14:paraId="5256782E" w14:textId="77777777" w:rsidR="00CF1AC0" w:rsidRDefault="00CF1AC0" w:rsidP="00C210FF">
                      <w:pPr>
                        <w:pBdr>
                          <w:top w:val="single" w:sz="24" w:space="8" w:color="5B9BD5" w:themeColor="accent1"/>
                          <w:bottom w:val="single" w:sz="24" w:space="8" w:color="5B9BD5" w:themeColor="accent1"/>
                        </w:pBdr>
                        <w:spacing w:after="0"/>
                        <w:jc w:val="right"/>
                        <w:rPr>
                          <w:b/>
                          <w:i/>
                          <w:iCs/>
                          <w:color w:val="5B9BD5" w:themeColor="accent1"/>
                          <w:sz w:val="18"/>
                          <w:szCs w:val="24"/>
                        </w:rPr>
                      </w:pPr>
                    </w:p>
                    <w:p w14:paraId="745AED6A" w14:textId="0E2BE6B3" w:rsidR="00CF1AC0" w:rsidRDefault="00CF1AC0" w:rsidP="00C210FF">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v:textbox>
                <w10:wrap type="topAndBottom" anchorx="page"/>
              </v:shape>
            </w:pict>
          </mc:Fallback>
        </mc:AlternateContent>
      </w:r>
    </w:p>
    <w:p w14:paraId="6783D66D" w14:textId="77777777" w:rsidR="00F604A1" w:rsidRPr="001E1BA3" w:rsidRDefault="00F604A1" w:rsidP="002D1ACE">
      <w:pPr>
        <w:spacing w:after="0" w:line="240" w:lineRule="auto"/>
      </w:pPr>
    </w:p>
    <w:p w14:paraId="494C7200" w14:textId="77777777" w:rsidR="00AF2B4E" w:rsidRPr="001E1BA3" w:rsidRDefault="00AF2B4E" w:rsidP="002D1ACE">
      <w:pPr>
        <w:spacing w:after="0" w:line="240" w:lineRule="auto"/>
      </w:pPr>
    </w:p>
    <w:p w14:paraId="14BE36F4" w14:textId="77777777" w:rsidR="00AF2B4E" w:rsidRPr="001E1BA3" w:rsidRDefault="00AF2B4E" w:rsidP="002D1ACE">
      <w:pPr>
        <w:spacing w:after="0" w:line="240" w:lineRule="auto"/>
      </w:pPr>
    </w:p>
    <w:p w14:paraId="604EF705" w14:textId="77777777" w:rsidR="00AF2B4E" w:rsidRPr="001E1BA3" w:rsidRDefault="00AF2B4E" w:rsidP="002D1ACE">
      <w:pPr>
        <w:spacing w:after="0" w:line="240" w:lineRule="auto"/>
      </w:pPr>
    </w:p>
    <w:p w14:paraId="37447EC2" w14:textId="77777777" w:rsidR="00AF2B4E" w:rsidRPr="001E1BA3" w:rsidRDefault="00AF2B4E" w:rsidP="002D1ACE">
      <w:pPr>
        <w:spacing w:after="0" w:line="240" w:lineRule="auto"/>
      </w:pPr>
    </w:p>
    <w:p w14:paraId="59BFB323" w14:textId="77777777" w:rsidR="00AF2B4E" w:rsidRPr="001E1BA3" w:rsidRDefault="00AF2B4E" w:rsidP="002D1ACE">
      <w:pPr>
        <w:spacing w:after="0" w:line="240" w:lineRule="auto"/>
      </w:pPr>
    </w:p>
    <w:p w14:paraId="578F15FA" w14:textId="77777777" w:rsidR="0094048A" w:rsidRPr="00AA7850" w:rsidRDefault="0094048A" w:rsidP="0062651A">
      <w:pPr>
        <w:pStyle w:val="Heading2"/>
      </w:pPr>
      <w:bookmarkStart w:id="11" w:name="_Toc421278172"/>
      <w:r w:rsidRPr="00C633DA">
        <w:t>Internal</w:t>
      </w:r>
      <w:r w:rsidRPr="00AA7850">
        <w:t xml:space="preserve"> stakeholders</w:t>
      </w:r>
      <w:bookmarkEnd w:id="11"/>
    </w:p>
    <w:p w14:paraId="274AF99B" w14:textId="40214A3A" w:rsidR="00C80C2C" w:rsidRPr="001E1BA3" w:rsidRDefault="00B251E1" w:rsidP="00C80C2C">
      <w:pPr>
        <w:spacing w:after="0" w:line="240" w:lineRule="auto"/>
      </w:pPr>
      <w:r>
        <w:t>[INSERT TEXT]</w:t>
      </w:r>
    </w:p>
    <w:p w14:paraId="0256645D" w14:textId="2E86EB66" w:rsidR="0094048A" w:rsidRPr="001E1BA3" w:rsidRDefault="00961D0D" w:rsidP="002D1ACE">
      <w:pPr>
        <w:spacing w:after="0" w:line="240" w:lineRule="auto"/>
      </w:pPr>
      <w:r w:rsidRPr="001E1BA3">
        <w:rPr>
          <w:noProof/>
          <w:lang w:eastAsia="en-GB"/>
        </w:rPr>
        <mc:AlternateContent>
          <mc:Choice Requires="wps">
            <w:drawing>
              <wp:anchor distT="91440" distB="91440" distL="114300" distR="114300" simplePos="0" relativeHeight="251660288" behindDoc="0" locked="0" layoutInCell="1" allowOverlap="1" wp14:anchorId="1987618F" wp14:editId="79B6591A">
                <wp:simplePos x="0" y="0"/>
                <wp:positionH relativeFrom="page">
                  <wp:align>center</wp:align>
                </wp:positionH>
                <wp:positionV relativeFrom="paragraph">
                  <wp:posOffset>274320</wp:posOffset>
                </wp:positionV>
                <wp:extent cx="3352800" cy="368363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3635"/>
                        </a:xfrm>
                        <a:prstGeom prst="rect">
                          <a:avLst/>
                        </a:prstGeom>
                        <a:noFill/>
                        <a:ln w="9525">
                          <a:noFill/>
                          <a:miter lim="800000"/>
                          <a:headEnd/>
                          <a:tailEnd/>
                        </a:ln>
                      </wps:spPr>
                      <wps:txbx>
                        <w:txbxContent>
                          <w:p w14:paraId="55083BDC" w14:textId="199E237D"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Consider:</w:t>
                            </w:r>
                          </w:p>
                          <w:p w14:paraId="3F96DCB7" w14:textId="2F3DDF74"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Council Members</w:t>
                            </w:r>
                          </w:p>
                          <w:p w14:paraId="2BD5417B" w14:textId="04117636"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Chief Executive and senior officers</w:t>
                            </w:r>
                          </w:p>
                          <w:p w14:paraId="0868417B" w14:textId="22A4BDBD"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Finance</w:t>
                            </w:r>
                          </w:p>
                          <w:p w14:paraId="2CF0AEA4" w14:textId="4CE2A4A0"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Planning</w:t>
                            </w:r>
                          </w:p>
                          <w:p w14:paraId="4AF70448" w14:textId="68E955AD"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Estates and facilities management</w:t>
                            </w:r>
                          </w:p>
                          <w:p w14:paraId="250FBC07" w14:textId="056DE22A"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Legal and corporate services</w:t>
                            </w:r>
                          </w:p>
                          <w:p w14:paraId="286885D2" w14:textId="7E554498"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Housing</w:t>
                            </w:r>
                          </w:p>
                          <w:p w14:paraId="2DD27813" w14:textId="646470AF"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Regeneration</w:t>
                            </w:r>
                          </w:p>
                          <w:p w14:paraId="5A88B49C" w14:textId="4985B643"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Highways</w:t>
                            </w:r>
                          </w:p>
                          <w:p w14:paraId="262E9705" w14:textId="341A63BA"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Energy and sustainability</w:t>
                            </w:r>
                          </w:p>
                          <w:p w14:paraId="7C43C98E" w14:textId="73709D3A"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Enterprise and economic development</w:t>
                            </w:r>
                          </w:p>
                          <w:p w14:paraId="4E952BDB" w14:textId="4BC05A6F"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Procurement</w:t>
                            </w:r>
                          </w:p>
                          <w:p w14:paraId="22B12E6B" w14:textId="77777777" w:rsidR="00CF1AC0" w:rsidRPr="00582CFD" w:rsidRDefault="00CF1AC0" w:rsidP="00582CFD">
                            <w:pPr>
                              <w:pBdr>
                                <w:top w:val="single" w:sz="24" w:space="8" w:color="5B9BD5" w:themeColor="accent1"/>
                                <w:bottom w:val="single" w:sz="24" w:space="8" w:color="5B9BD5" w:themeColor="accent1"/>
                              </w:pBdr>
                              <w:spacing w:after="0"/>
                              <w:rPr>
                                <w:i/>
                                <w:iCs/>
                                <w:color w:val="5B9BD5" w:themeColor="accent1"/>
                                <w:sz w:val="24"/>
                                <w:szCs w:val="24"/>
                              </w:rPr>
                            </w:pPr>
                          </w:p>
                          <w:p w14:paraId="024E91D2" w14:textId="77777777" w:rsidR="00CF1AC0" w:rsidRPr="00582CFD" w:rsidRDefault="00CF1AC0" w:rsidP="00582CFD">
                            <w:pPr>
                              <w:pBdr>
                                <w:top w:val="single" w:sz="24" w:space="8" w:color="5B9BD5" w:themeColor="accent1"/>
                                <w:bottom w:val="single" w:sz="24" w:space="8" w:color="5B9BD5" w:themeColor="accent1"/>
                              </w:pBdr>
                              <w:spacing w:after="0"/>
                              <w:jc w:val="right"/>
                              <w:rPr>
                                <w:i/>
                                <w:iCs/>
                                <w:color w:val="5B9BD5" w:themeColor="accent1"/>
                                <w:sz w:val="24"/>
                              </w:rPr>
                            </w:pPr>
                            <w:r w:rsidRPr="00582CFD">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7" type="#_x0000_t202" style="position:absolute;margin-left:0;margin-top:21.6pt;width:264pt;height:290.05pt;z-index:25166028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" filled="f" stroked="f">
                <v:textbox style="mso-fit-shape-to-text:t">
                  <w:txbxContent>
                    <w:p w14:paraId="55083BDC" w14:textId="199E237D"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Consider:</w:t>
                      </w:r>
                    </w:p>
                    <w:p w14:paraId="3F96DCB7" w14:textId="2F3DDF74"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Council Members</w:t>
                      </w:r>
                    </w:p>
                    <w:p w14:paraId="2BD5417B" w14:textId="04117636"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Chief Executive and senior officers</w:t>
                      </w:r>
                    </w:p>
                    <w:p w14:paraId="0868417B" w14:textId="22A4BDBD"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Finance</w:t>
                      </w:r>
                    </w:p>
                    <w:p w14:paraId="2CF0AEA4" w14:textId="4CE2A4A0"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Planning</w:t>
                      </w:r>
                    </w:p>
                    <w:p w14:paraId="4AF70448" w14:textId="68E955AD"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Estates and facilities management</w:t>
                      </w:r>
                    </w:p>
                    <w:p w14:paraId="250FBC07" w14:textId="056DE22A"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Legal and corporate services</w:t>
                      </w:r>
                    </w:p>
                    <w:p w14:paraId="286885D2" w14:textId="7E554498"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Housing</w:t>
                      </w:r>
                    </w:p>
                    <w:p w14:paraId="2DD27813" w14:textId="646470AF"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Regeneration</w:t>
                      </w:r>
                    </w:p>
                    <w:p w14:paraId="5A88B49C" w14:textId="4985B643"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Highways</w:t>
                      </w:r>
                    </w:p>
                    <w:p w14:paraId="262E9705" w14:textId="341A63BA"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Energy and sustainability</w:t>
                      </w:r>
                    </w:p>
                    <w:p w14:paraId="7C43C98E" w14:textId="73709D3A"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Enterprise and economic development</w:t>
                      </w:r>
                    </w:p>
                    <w:p w14:paraId="4E952BDB" w14:textId="4BC05A6F" w:rsidR="00CF1AC0" w:rsidRDefault="00CF1AC0" w:rsidP="00236823">
                      <w:pPr>
                        <w:pStyle w:val="ListParagraph"/>
                        <w:numPr>
                          <w:ilvl w:val="0"/>
                          <w:numId w:val="2"/>
                        </w:numPr>
                        <w:spacing w:after="0"/>
                        <w:rPr>
                          <w:i/>
                          <w:iCs/>
                          <w:color w:val="5B9BD5" w:themeColor="accent1"/>
                          <w:sz w:val="24"/>
                        </w:rPr>
                      </w:pPr>
                      <w:r>
                        <w:rPr>
                          <w:i/>
                          <w:iCs/>
                          <w:color w:val="5B9BD5" w:themeColor="accent1"/>
                          <w:sz w:val="24"/>
                        </w:rPr>
                        <w:t>Procurement</w:t>
                      </w:r>
                    </w:p>
                    <w:p w14:paraId="22B12E6B" w14:textId="77777777" w:rsidR="00CF1AC0" w:rsidRPr="00582CFD" w:rsidRDefault="00CF1AC0" w:rsidP="00582CFD">
                      <w:pPr>
                        <w:pBdr>
                          <w:top w:val="single" w:sz="24" w:space="8" w:color="5B9BD5" w:themeColor="accent1"/>
                          <w:bottom w:val="single" w:sz="24" w:space="8" w:color="5B9BD5" w:themeColor="accent1"/>
                        </w:pBdr>
                        <w:spacing w:after="0"/>
                        <w:rPr>
                          <w:i/>
                          <w:iCs/>
                          <w:color w:val="5B9BD5" w:themeColor="accent1"/>
                          <w:sz w:val="24"/>
                          <w:szCs w:val="24"/>
                        </w:rPr>
                      </w:pPr>
                    </w:p>
                    <w:p w14:paraId="024E91D2" w14:textId="77777777" w:rsidR="00CF1AC0" w:rsidRPr="00582CFD" w:rsidRDefault="00CF1AC0" w:rsidP="00582CFD">
                      <w:pPr>
                        <w:pBdr>
                          <w:top w:val="single" w:sz="24" w:space="8" w:color="5B9BD5" w:themeColor="accent1"/>
                          <w:bottom w:val="single" w:sz="24" w:space="8" w:color="5B9BD5" w:themeColor="accent1"/>
                        </w:pBdr>
                        <w:spacing w:after="0"/>
                        <w:jc w:val="right"/>
                        <w:rPr>
                          <w:i/>
                          <w:iCs/>
                          <w:color w:val="5B9BD5" w:themeColor="accent1"/>
                          <w:sz w:val="24"/>
                        </w:rPr>
                      </w:pPr>
                      <w:r w:rsidRPr="00582CFD">
                        <w:rPr>
                          <w:b/>
                          <w:i/>
                          <w:iCs/>
                          <w:color w:val="5B9BD5" w:themeColor="accent1"/>
                          <w:sz w:val="18"/>
                          <w:szCs w:val="24"/>
                        </w:rPr>
                        <w:t>(This box to be deleted from the final document)</w:t>
                      </w:r>
                    </w:p>
                  </w:txbxContent>
                </v:textbox>
                <w10:wrap type="topAndBottom" anchorx="page"/>
              </v:shape>
            </w:pict>
          </mc:Fallback>
        </mc:AlternateContent>
      </w:r>
    </w:p>
    <w:p w14:paraId="4754E7FA" w14:textId="77777777" w:rsidR="0094048A" w:rsidRPr="001E1BA3" w:rsidRDefault="0094048A" w:rsidP="002D1ACE">
      <w:pPr>
        <w:spacing w:after="0" w:line="240" w:lineRule="auto"/>
      </w:pPr>
    </w:p>
    <w:p w14:paraId="1F543166" w14:textId="44CFE0D6" w:rsidR="0094048A" w:rsidRPr="00AA7850" w:rsidRDefault="0094048A" w:rsidP="0062651A">
      <w:pPr>
        <w:pStyle w:val="Heading2"/>
      </w:pPr>
      <w:bookmarkStart w:id="12" w:name="_Toc421278173"/>
      <w:r w:rsidRPr="00AA7850">
        <w:t>External stakeholders</w:t>
      </w:r>
      <w:r w:rsidR="00E51B0F" w:rsidRPr="00AA7850">
        <w:t xml:space="preserve"> and potential customers</w:t>
      </w:r>
      <w:bookmarkEnd w:id="12"/>
    </w:p>
    <w:p w14:paraId="7BF7DCC9" w14:textId="58295D79" w:rsidR="00C80C2C" w:rsidRPr="001E1BA3" w:rsidRDefault="00B251E1" w:rsidP="00C80C2C">
      <w:pPr>
        <w:spacing w:after="0" w:line="240" w:lineRule="auto"/>
      </w:pPr>
      <w:r>
        <w:t>[INSERT TEXT]</w:t>
      </w:r>
    </w:p>
    <w:p w14:paraId="6EDDF6D7" w14:textId="46C6AFE8" w:rsidR="0094048A" w:rsidRPr="001E1BA3" w:rsidRDefault="00582CFD" w:rsidP="002D1ACE">
      <w:pPr>
        <w:spacing w:after="0" w:line="240" w:lineRule="auto"/>
      </w:pPr>
      <w:r w:rsidRPr="001E1BA3">
        <w:rPr>
          <w:noProof/>
          <w:lang w:eastAsia="en-GB"/>
        </w:rPr>
        <w:lastRenderedPageBreak/>
        <mc:AlternateContent>
          <mc:Choice Requires="wps">
            <w:drawing>
              <wp:anchor distT="91440" distB="91440" distL="114300" distR="114300" simplePos="0" relativeHeight="251662336" behindDoc="0" locked="0" layoutInCell="1" allowOverlap="1" wp14:anchorId="4F571FBC" wp14:editId="5C6961F0">
                <wp:simplePos x="0" y="0"/>
                <wp:positionH relativeFrom="page">
                  <wp:align>center</wp:align>
                </wp:positionH>
                <wp:positionV relativeFrom="paragraph">
                  <wp:posOffset>274320</wp:posOffset>
                </wp:positionV>
                <wp:extent cx="3352800" cy="3472180"/>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72180"/>
                        </a:xfrm>
                        <a:prstGeom prst="rect">
                          <a:avLst/>
                        </a:prstGeom>
                        <a:noFill/>
                        <a:ln w="9525">
                          <a:noFill/>
                          <a:miter lim="800000"/>
                          <a:headEnd/>
                          <a:tailEnd/>
                        </a:ln>
                      </wps:spPr>
                      <wps:txbx>
                        <w:txbxContent>
                          <w:p w14:paraId="0B9C6238" w14:textId="6F6FF589"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Consider:</w:t>
                            </w:r>
                          </w:p>
                          <w:p w14:paraId="3D7421FD" w14:textId="77777777"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Universities and colleges</w:t>
                            </w:r>
                          </w:p>
                          <w:p w14:paraId="200363D7" w14:textId="77777777"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Schools</w:t>
                            </w:r>
                          </w:p>
                          <w:p w14:paraId="5B907416" w14:textId="0C85B811"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Hospitals</w:t>
                            </w:r>
                          </w:p>
                          <w:p w14:paraId="26D0EBE3" w14:textId="77777777"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Sports centre operators</w:t>
                            </w:r>
                          </w:p>
                          <w:p w14:paraId="293B9FD8" w14:textId="37F62806"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Community organisations</w:t>
                            </w:r>
                          </w:p>
                          <w:p w14:paraId="5AF07B90" w14:textId="43D58CE8"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Businesses and business forums</w:t>
                            </w:r>
                          </w:p>
                          <w:p w14:paraId="4B70DCDB" w14:textId="6DE6D144"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Property developers</w:t>
                            </w:r>
                          </w:p>
                          <w:p w14:paraId="728B87D4" w14:textId="2630390D"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Housing associations and tenants’ organisations</w:t>
                            </w:r>
                          </w:p>
                          <w:p w14:paraId="79483ADD" w14:textId="119D6FB1"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Heat intensive industries(as heat user or supplier)</w:t>
                            </w:r>
                          </w:p>
                          <w:p w14:paraId="0F977011" w14:textId="38AF961E"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District heating suppliers</w:t>
                            </w:r>
                          </w:p>
                          <w:p w14:paraId="29AE1044" w14:textId="00F31B67"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Etc.</w:t>
                            </w:r>
                          </w:p>
                          <w:p w14:paraId="207F65A9" w14:textId="77777777" w:rsidR="00CF1AC0" w:rsidRDefault="00CF1AC0" w:rsidP="008E0E56">
                            <w:pPr>
                              <w:spacing w:after="0"/>
                              <w:rPr>
                                <w:i/>
                                <w:iCs/>
                                <w:color w:val="5B9BD5" w:themeColor="accent1"/>
                                <w:sz w:val="24"/>
                              </w:rPr>
                            </w:pPr>
                          </w:p>
                          <w:p w14:paraId="156F25CE" w14:textId="77777777" w:rsidR="00CF1AC0" w:rsidRPr="00582CFD" w:rsidRDefault="00CF1AC0" w:rsidP="00582CFD">
                            <w:pPr>
                              <w:pBdr>
                                <w:top w:val="single" w:sz="24" w:space="8" w:color="5B9BD5" w:themeColor="accent1"/>
                                <w:bottom w:val="single" w:sz="24" w:space="8" w:color="5B9BD5" w:themeColor="accent1"/>
                              </w:pBdr>
                              <w:spacing w:after="0"/>
                              <w:rPr>
                                <w:i/>
                                <w:iCs/>
                                <w:color w:val="5B9BD5" w:themeColor="accent1"/>
                                <w:sz w:val="24"/>
                                <w:szCs w:val="24"/>
                              </w:rPr>
                            </w:pPr>
                          </w:p>
                          <w:p w14:paraId="6409FBE4" w14:textId="77777777" w:rsidR="00CF1AC0" w:rsidRPr="00582CFD" w:rsidRDefault="00CF1AC0" w:rsidP="00582CFD">
                            <w:pPr>
                              <w:pBdr>
                                <w:top w:val="single" w:sz="24" w:space="8" w:color="5B9BD5" w:themeColor="accent1"/>
                                <w:bottom w:val="single" w:sz="24" w:space="8" w:color="5B9BD5" w:themeColor="accent1"/>
                              </w:pBdr>
                              <w:spacing w:after="0"/>
                              <w:jc w:val="right"/>
                              <w:rPr>
                                <w:i/>
                                <w:iCs/>
                                <w:color w:val="5B9BD5" w:themeColor="accent1"/>
                                <w:sz w:val="24"/>
                              </w:rPr>
                            </w:pPr>
                            <w:r w:rsidRPr="00582CFD">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8" type="#_x0000_t202" style="position:absolute;margin-left:0;margin-top:21.6pt;width:264pt;height:273.4pt;z-index:251662336;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" filled="f" stroked="f">
                <v:textbox style="mso-fit-shape-to-text:t">
                  <w:txbxContent>
                    <w:p w14:paraId="0B9C6238" w14:textId="6F6FF589"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Consider:</w:t>
                      </w:r>
                    </w:p>
                    <w:p w14:paraId="3D7421FD" w14:textId="77777777"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Universities and colleges</w:t>
                      </w:r>
                    </w:p>
                    <w:p w14:paraId="200363D7" w14:textId="77777777"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Schools</w:t>
                      </w:r>
                    </w:p>
                    <w:p w14:paraId="5B907416" w14:textId="0C85B811"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Hospitals</w:t>
                      </w:r>
                    </w:p>
                    <w:p w14:paraId="26D0EBE3" w14:textId="77777777"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Sports centre operators</w:t>
                      </w:r>
                    </w:p>
                    <w:p w14:paraId="293B9FD8" w14:textId="37F62806"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Community organisations</w:t>
                      </w:r>
                    </w:p>
                    <w:p w14:paraId="5AF07B90" w14:textId="43D58CE8"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Businesses and business forums</w:t>
                      </w:r>
                    </w:p>
                    <w:p w14:paraId="4B70DCDB" w14:textId="6DE6D144"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Property developers</w:t>
                      </w:r>
                    </w:p>
                    <w:p w14:paraId="728B87D4" w14:textId="2630390D"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Housing associations and tenants’ organisations</w:t>
                      </w:r>
                    </w:p>
                    <w:p w14:paraId="79483ADD" w14:textId="119D6FB1"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Heat intensive industries(as heat user or supplier)</w:t>
                      </w:r>
                    </w:p>
                    <w:p w14:paraId="0F977011" w14:textId="38AF961E"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District heating suppliers</w:t>
                      </w:r>
                    </w:p>
                    <w:p w14:paraId="29AE1044" w14:textId="00F31B67" w:rsidR="00CF1AC0" w:rsidRDefault="00CF1AC0" w:rsidP="00236823">
                      <w:pPr>
                        <w:pStyle w:val="ListParagraph"/>
                        <w:numPr>
                          <w:ilvl w:val="0"/>
                          <w:numId w:val="3"/>
                        </w:numPr>
                        <w:spacing w:after="0"/>
                        <w:rPr>
                          <w:i/>
                          <w:iCs/>
                          <w:color w:val="5B9BD5" w:themeColor="accent1"/>
                          <w:sz w:val="24"/>
                        </w:rPr>
                      </w:pPr>
                      <w:r>
                        <w:rPr>
                          <w:i/>
                          <w:iCs/>
                          <w:color w:val="5B9BD5" w:themeColor="accent1"/>
                          <w:sz w:val="24"/>
                        </w:rPr>
                        <w:t>Etc.</w:t>
                      </w:r>
                    </w:p>
                    <w:p w14:paraId="207F65A9" w14:textId="77777777" w:rsidR="00CF1AC0" w:rsidRDefault="00CF1AC0" w:rsidP="008E0E56">
                      <w:pPr>
                        <w:spacing w:after="0"/>
                        <w:rPr>
                          <w:i/>
                          <w:iCs/>
                          <w:color w:val="5B9BD5" w:themeColor="accent1"/>
                          <w:sz w:val="24"/>
                        </w:rPr>
                      </w:pPr>
                    </w:p>
                    <w:p w14:paraId="156F25CE" w14:textId="77777777" w:rsidR="00CF1AC0" w:rsidRPr="00582CFD" w:rsidRDefault="00CF1AC0" w:rsidP="00582CFD">
                      <w:pPr>
                        <w:pBdr>
                          <w:top w:val="single" w:sz="24" w:space="8" w:color="5B9BD5" w:themeColor="accent1"/>
                          <w:bottom w:val="single" w:sz="24" w:space="8" w:color="5B9BD5" w:themeColor="accent1"/>
                        </w:pBdr>
                        <w:spacing w:after="0"/>
                        <w:rPr>
                          <w:i/>
                          <w:iCs/>
                          <w:color w:val="5B9BD5" w:themeColor="accent1"/>
                          <w:sz w:val="24"/>
                          <w:szCs w:val="24"/>
                        </w:rPr>
                      </w:pPr>
                    </w:p>
                    <w:p w14:paraId="6409FBE4" w14:textId="77777777" w:rsidR="00CF1AC0" w:rsidRPr="00582CFD" w:rsidRDefault="00CF1AC0" w:rsidP="00582CFD">
                      <w:pPr>
                        <w:pBdr>
                          <w:top w:val="single" w:sz="24" w:space="8" w:color="5B9BD5" w:themeColor="accent1"/>
                          <w:bottom w:val="single" w:sz="24" w:space="8" w:color="5B9BD5" w:themeColor="accent1"/>
                        </w:pBdr>
                        <w:spacing w:after="0"/>
                        <w:jc w:val="right"/>
                        <w:rPr>
                          <w:i/>
                          <w:iCs/>
                          <w:color w:val="5B9BD5" w:themeColor="accent1"/>
                          <w:sz w:val="24"/>
                        </w:rPr>
                      </w:pPr>
                      <w:r w:rsidRPr="00582CFD">
                        <w:rPr>
                          <w:b/>
                          <w:i/>
                          <w:iCs/>
                          <w:color w:val="5B9BD5" w:themeColor="accent1"/>
                          <w:sz w:val="18"/>
                          <w:szCs w:val="24"/>
                        </w:rPr>
                        <w:t>(This box to be deleted from the final document)</w:t>
                      </w:r>
                    </w:p>
                  </w:txbxContent>
                </v:textbox>
                <w10:wrap type="topAndBottom" anchorx="page"/>
              </v:shape>
            </w:pict>
          </mc:Fallback>
        </mc:AlternateContent>
      </w:r>
    </w:p>
    <w:p w14:paraId="17330E8D" w14:textId="0AA4F63F" w:rsidR="0055021E" w:rsidRPr="00AA7850" w:rsidRDefault="0055021E" w:rsidP="0062651A">
      <w:pPr>
        <w:pStyle w:val="Heading2"/>
      </w:pPr>
      <w:bookmarkStart w:id="13" w:name="_Toc421278174"/>
      <w:r w:rsidRPr="00AA7850">
        <w:t>Stakeholder engagement strategy</w:t>
      </w:r>
      <w:bookmarkEnd w:id="13"/>
    </w:p>
    <w:p w14:paraId="1CC1F318" w14:textId="45F3D2F5" w:rsidR="0055021E" w:rsidRPr="001E1BA3" w:rsidRDefault="00B251E1" w:rsidP="0055021E">
      <w:pPr>
        <w:spacing w:after="0" w:line="240" w:lineRule="auto"/>
      </w:pPr>
      <w:r>
        <w:t>[INSERT TEXT]</w:t>
      </w:r>
    </w:p>
    <w:p w14:paraId="1669AECE" w14:textId="463BCB49" w:rsidR="00D45171" w:rsidRPr="001E1BA3" w:rsidRDefault="00D45171" w:rsidP="002D1ACE">
      <w:pPr>
        <w:spacing w:after="0" w:line="240" w:lineRule="auto"/>
      </w:pPr>
      <w:r w:rsidRPr="001E1BA3">
        <w:rPr>
          <w:noProof/>
          <w:lang w:eastAsia="en-GB"/>
        </w:rPr>
        <mc:AlternateContent>
          <mc:Choice Requires="wps">
            <w:drawing>
              <wp:anchor distT="91440" distB="91440" distL="114300" distR="114300" simplePos="0" relativeHeight="251664384" behindDoc="0" locked="0" layoutInCell="1" allowOverlap="1" wp14:anchorId="7EF2774C" wp14:editId="36D79F43">
                <wp:simplePos x="0" y="0"/>
                <wp:positionH relativeFrom="page">
                  <wp:align>center</wp:align>
                </wp:positionH>
                <wp:positionV relativeFrom="paragraph">
                  <wp:posOffset>274320</wp:posOffset>
                </wp:positionV>
                <wp:extent cx="3352800" cy="2136140"/>
                <wp:effectExtent l="0" t="0" r="0" b="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136140"/>
                        </a:xfrm>
                        <a:prstGeom prst="rect">
                          <a:avLst/>
                        </a:prstGeom>
                        <a:noFill/>
                        <a:ln w="9525">
                          <a:noFill/>
                          <a:miter lim="800000"/>
                          <a:headEnd/>
                          <a:tailEnd/>
                        </a:ln>
                      </wps:spPr>
                      <wps:txbx>
                        <w:txbxContent>
                          <w:p w14:paraId="6F63D4F9" w14:textId="3542AB01"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Draft a strategy for engagement with stakeholders.  This might prioritise different stakeholders and propose appropriate levels of engagement.  It should consider communications channels and opportunities for consultation and feedback.</w:t>
                            </w:r>
                          </w:p>
                          <w:p w14:paraId="01DE001C"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3CB6DFBB" w14:textId="2E98F32D" w:rsidR="00CF1AC0" w:rsidDel="00CA215C" w:rsidRDefault="00CF1AC0">
                            <w:pPr>
                              <w:pBdr>
                                <w:top w:val="single" w:sz="24" w:space="8" w:color="5B9BD5" w:themeColor="accent1"/>
                                <w:bottom w:val="single" w:sz="24" w:space="8" w:color="5B9BD5" w:themeColor="accent1"/>
                              </w:pBdr>
                              <w:spacing w:after="0"/>
                              <w:rPr>
                                <w:del w:id="14" w:author="z604303" w:date="2015-06-12T13:08:00Z"/>
                                <w:i/>
                                <w:iCs/>
                                <w:color w:val="5B9BD5" w:themeColor="accent1"/>
                                <w:sz w:val="24"/>
                                <w:szCs w:val="24"/>
                              </w:rPr>
                            </w:pPr>
                            <w:r>
                              <w:rPr>
                                <w:i/>
                                <w:iCs/>
                                <w:color w:val="5B9BD5" w:themeColor="accent1"/>
                                <w:sz w:val="24"/>
                                <w:szCs w:val="24"/>
                              </w:rPr>
                              <w:t xml:space="preserve">You may want to consider whether the Strategy can be taken forward with existing </w:t>
                            </w:r>
                            <w:r w:rsidRPr="00CA215C">
                              <w:rPr>
                                <w:i/>
                                <w:iCs/>
                                <w:color w:val="5B9BD5" w:themeColor="accent1"/>
                                <w:sz w:val="24"/>
                                <w:szCs w:val="24"/>
                              </w:rPr>
                              <w:t xml:space="preserve">external stakeholder groups </w:t>
                            </w:r>
                            <w:r>
                              <w:rPr>
                                <w:i/>
                                <w:iCs/>
                                <w:color w:val="5B9BD5" w:themeColor="accent1"/>
                                <w:sz w:val="24"/>
                                <w:szCs w:val="24"/>
                              </w:rPr>
                              <w:t xml:space="preserve">such as </w:t>
                            </w:r>
                            <w:r w:rsidRPr="00CA215C">
                              <w:rPr>
                                <w:i/>
                                <w:iCs/>
                                <w:color w:val="5B9BD5" w:themeColor="accent1"/>
                                <w:sz w:val="24"/>
                                <w:szCs w:val="24"/>
                              </w:rPr>
                              <w:t>Community Planning Partnerships</w:t>
                            </w:r>
                            <w:r>
                              <w:rPr>
                                <w:i/>
                                <w:iCs/>
                                <w:color w:val="5B9BD5" w:themeColor="accent1"/>
                                <w:sz w:val="24"/>
                                <w:szCs w:val="24"/>
                              </w:rPr>
                              <w:t>.</w:t>
                            </w:r>
                            <w:bookmarkStart w:id="15" w:name="_GoBack"/>
                          </w:p>
                          <w:bookmarkEnd w:id="15"/>
                          <w:p w14:paraId="2A34CB64"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1162C0AA"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7F444C58" w14:textId="77777777" w:rsidR="00CF1AC0" w:rsidRPr="00582CFD" w:rsidRDefault="00CF1AC0" w:rsidP="00D45171">
                            <w:pPr>
                              <w:pBdr>
                                <w:top w:val="single" w:sz="24" w:space="8" w:color="5B9BD5" w:themeColor="accent1"/>
                                <w:bottom w:val="single" w:sz="24" w:space="8" w:color="5B9BD5" w:themeColor="accent1"/>
                              </w:pBdr>
                              <w:spacing w:after="0"/>
                              <w:jc w:val="right"/>
                              <w:rPr>
                                <w:i/>
                                <w:iCs/>
                                <w:color w:val="5B9BD5" w:themeColor="accent1"/>
                                <w:sz w:val="24"/>
                              </w:rPr>
                            </w:pPr>
                            <w:r w:rsidRPr="00582CFD">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9" type="#_x0000_t202" style="position:absolute;margin-left:0;margin-top:21.6pt;width:264pt;height:168.2pt;z-index:25166438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" filled="f" stroked="f">
                <v:textbox style="mso-fit-shape-to-text:t">
                  <w:txbxContent>
                    <w:p w14:paraId="6F63D4F9" w14:textId="3542AB01"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Draft a strategy for engagement with stakeholders.  This might prioritise different stakeholders and propose appropriate levels of engagement.  It should consider communications channels and opportunities for consultation and feedback.</w:t>
                      </w:r>
                    </w:p>
                    <w:p w14:paraId="01DE001C"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3CB6DFBB" w14:textId="2E98F32D" w:rsidR="00CF1AC0" w:rsidDel="00CA215C" w:rsidRDefault="00CF1AC0">
                      <w:pPr>
                        <w:pBdr>
                          <w:top w:val="single" w:sz="24" w:space="8" w:color="5B9BD5" w:themeColor="accent1"/>
                          <w:bottom w:val="single" w:sz="24" w:space="8" w:color="5B9BD5" w:themeColor="accent1"/>
                        </w:pBdr>
                        <w:spacing w:after="0"/>
                        <w:rPr>
                          <w:del w:id="16" w:author="z604303" w:date="2015-06-12T13:08:00Z"/>
                          <w:i/>
                          <w:iCs/>
                          <w:color w:val="5B9BD5" w:themeColor="accent1"/>
                          <w:sz w:val="24"/>
                          <w:szCs w:val="24"/>
                        </w:rPr>
                      </w:pPr>
                      <w:r>
                        <w:rPr>
                          <w:i/>
                          <w:iCs/>
                          <w:color w:val="5B9BD5" w:themeColor="accent1"/>
                          <w:sz w:val="24"/>
                          <w:szCs w:val="24"/>
                        </w:rPr>
                        <w:t xml:space="preserve">You may want to consider whether the Strategy can be taken forward with existing </w:t>
                      </w:r>
                      <w:r w:rsidRPr="00CA215C">
                        <w:rPr>
                          <w:i/>
                          <w:iCs/>
                          <w:color w:val="5B9BD5" w:themeColor="accent1"/>
                          <w:sz w:val="24"/>
                          <w:szCs w:val="24"/>
                        </w:rPr>
                        <w:t xml:space="preserve">external stakeholder groups </w:t>
                      </w:r>
                      <w:r>
                        <w:rPr>
                          <w:i/>
                          <w:iCs/>
                          <w:color w:val="5B9BD5" w:themeColor="accent1"/>
                          <w:sz w:val="24"/>
                          <w:szCs w:val="24"/>
                        </w:rPr>
                        <w:t xml:space="preserve">such as </w:t>
                      </w:r>
                      <w:r w:rsidRPr="00CA215C">
                        <w:rPr>
                          <w:i/>
                          <w:iCs/>
                          <w:color w:val="5B9BD5" w:themeColor="accent1"/>
                          <w:sz w:val="24"/>
                          <w:szCs w:val="24"/>
                        </w:rPr>
                        <w:t>Community Planning Partnerships</w:t>
                      </w:r>
                      <w:r>
                        <w:rPr>
                          <w:i/>
                          <w:iCs/>
                          <w:color w:val="5B9BD5" w:themeColor="accent1"/>
                          <w:sz w:val="24"/>
                          <w:szCs w:val="24"/>
                        </w:rPr>
                        <w:t>.</w:t>
                      </w:r>
                      <w:bookmarkStart w:id="17" w:name="_GoBack"/>
                    </w:p>
                    <w:bookmarkEnd w:id="17"/>
                    <w:p w14:paraId="2A34CB64"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1162C0AA"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7F444C58" w14:textId="77777777" w:rsidR="00CF1AC0" w:rsidRPr="00582CFD" w:rsidRDefault="00CF1AC0" w:rsidP="00D45171">
                      <w:pPr>
                        <w:pBdr>
                          <w:top w:val="single" w:sz="24" w:space="8" w:color="5B9BD5" w:themeColor="accent1"/>
                          <w:bottom w:val="single" w:sz="24" w:space="8" w:color="5B9BD5" w:themeColor="accent1"/>
                        </w:pBdr>
                        <w:spacing w:after="0"/>
                        <w:jc w:val="right"/>
                        <w:rPr>
                          <w:i/>
                          <w:iCs/>
                          <w:color w:val="5B9BD5" w:themeColor="accent1"/>
                          <w:sz w:val="24"/>
                        </w:rPr>
                      </w:pPr>
                      <w:r w:rsidRPr="00582CFD">
                        <w:rPr>
                          <w:b/>
                          <w:i/>
                          <w:iCs/>
                          <w:color w:val="5B9BD5" w:themeColor="accent1"/>
                          <w:sz w:val="18"/>
                          <w:szCs w:val="24"/>
                        </w:rPr>
                        <w:t>(This box to be deleted from the final document)</w:t>
                      </w:r>
                    </w:p>
                  </w:txbxContent>
                </v:textbox>
                <w10:wrap type="topAndBottom" anchorx="page"/>
              </v:shape>
            </w:pict>
          </mc:Fallback>
        </mc:AlternateContent>
      </w:r>
    </w:p>
    <w:p w14:paraId="796A4FBC" w14:textId="77777777" w:rsidR="0055021E" w:rsidRPr="001E1BA3" w:rsidRDefault="0055021E" w:rsidP="002D1ACE">
      <w:pPr>
        <w:spacing w:after="0" w:line="240" w:lineRule="auto"/>
      </w:pPr>
    </w:p>
    <w:p w14:paraId="222DCF51" w14:textId="77777777" w:rsidR="0094048A" w:rsidRPr="00AA7850" w:rsidRDefault="0094048A" w:rsidP="0062651A">
      <w:pPr>
        <w:pStyle w:val="Heading2"/>
      </w:pPr>
      <w:bookmarkStart w:id="18" w:name="_Toc421278175"/>
      <w:r w:rsidRPr="00AA7850">
        <w:lastRenderedPageBreak/>
        <w:t>Project team</w:t>
      </w:r>
      <w:bookmarkEnd w:id="18"/>
    </w:p>
    <w:p w14:paraId="52770E52" w14:textId="35F0DF57" w:rsidR="00C80C2C" w:rsidRPr="001E1BA3" w:rsidRDefault="00B251E1" w:rsidP="00C80C2C">
      <w:pPr>
        <w:spacing w:after="0" w:line="240" w:lineRule="auto"/>
      </w:pPr>
      <w:r>
        <w:t>[INSERT TEXT]</w:t>
      </w:r>
    </w:p>
    <w:p w14:paraId="3C6D4CF6" w14:textId="5491028D" w:rsidR="0094048A" w:rsidRPr="001E1BA3" w:rsidRDefault="00C32B37" w:rsidP="002D1ACE">
      <w:pPr>
        <w:spacing w:after="0" w:line="240" w:lineRule="auto"/>
      </w:pPr>
      <w:r w:rsidRPr="001E1BA3">
        <w:rPr>
          <w:noProof/>
          <w:lang w:eastAsia="en-GB"/>
        </w:rPr>
        <mc:AlternateContent>
          <mc:Choice Requires="wps">
            <w:drawing>
              <wp:anchor distT="91440" distB="91440" distL="114300" distR="114300" simplePos="0" relativeHeight="251666432" behindDoc="0" locked="0" layoutInCell="1" allowOverlap="1" wp14:anchorId="5A1BAE2B" wp14:editId="72F58461">
                <wp:simplePos x="0" y="0"/>
                <wp:positionH relativeFrom="page">
                  <wp:align>center</wp:align>
                </wp:positionH>
                <wp:positionV relativeFrom="paragraph">
                  <wp:posOffset>274320</wp:posOffset>
                </wp:positionV>
                <wp:extent cx="3352800" cy="2136140"/>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136140"/>
                        </a:xfrm>
                        <a:prstGeom prst="rect">
                          <a:avLst/>
                        </a:prstGeom>
                        <a:noFill/>
                        <a:ln w="9525">
                          <a:noFill/>
                          <a:miter lim="800000"/>
                          <a:headEnd/>
                          <a:tailEnd/>
                        </a:ln>
                      </wps:spPr>
                      <wps:txbx>
                        <w:txbxContent>
                          <w:p w14:paraId="5CEE81E7" w14:textId="72D21BAC" w:rsidR="00CF1AC0" w:rsidRDefault="00CF1AC0" w:rsidP="00C32B3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Describe the project team that will be required to deliver the project, initially and in the longer term.  Will the team consist of internal staff, secondees, new appointments?  What skills, expertise and/or experience will be required?  Will staff be full or part time?  Will you need to use external advisers (e.g. technical, legal and financial)?  </w:t>
                            </w:r>
                          </w:p>
                          <w:p w14:paraId="00052A14" w14:textId="77777777" w:rsidR="00CF1AC0" w:rsidRPr="00582CFD" w:rsidRDefault="00CF1AC0" w:rsidP="00C32B37">
                            <w:pPr>
                              <w:pBdr>
                                <w:top w:val="single" w:sz="24" w:space="8" w:color="5B9BD5" w:themeColor="accent1"/>
                                <w:bottom w:val="single" w:sz="24" w:space="8" w:color="5B9BD5" w:themeColor="accent1"/>
                              </w:pBdr>
                              <w:spacing w:after="0"/>
                              <w:rPr>
                                <w:i/>
                                <w:iCs/>
                                <w:color w:val="5B9BD5" w:themeColor="accent1"/>
                                <w:sz w:val="24"/>
                                <w:szCs w:val="24"/>
                              </w:rPr>
                            </w:pPr>
                          </w:p>
                          <w:p w14:paraId="44FA6EC2" w14:textId="77777777" w:rsidR="00CF1AC0" w:rsidRPr="00582CFD" w:rsidRDefault="00CF1AC0" w:rsidP="00C32B37">
                            <w:pPr>
                              <w:pBdr>
                                <w:top w:val="single" w:sz="24" w:space="8" w:color="5B9BD5" w:themeColor="accent1"/>
                                <w:bottom w:val="single" w:sz="24" w:space="8" w:color="5B9BD5" w:themeColor="accent1"/>
                              </w:pBdr>
                              <w:spacing w:after="0"/>
                              <w:jc w:val="right"/>
                              <w:rPr>
                                <w:i/>
                                <w:iCs/>
                                <w:color w:val="5B9BD5" w:themeColor="accent1"/>
                                <w:sz w:val="24"/>
                              </w:rPr>
                            </w:pPr>
                            <w:r w:rsidRPr="00582CFD">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40" type="#_x0000_t202" style="position:absolute;margin-left:0;margin-top:21.6pt;width:264pt;height:168.2pt;z-index:25166643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" filled="f" stroked="f">
                <v:textbox style="mso-fit-shape-to-text:t">
                  <w:txbxContent>
                    <w:p w14:paraId="5CEE81E7" w14:textId="72D21BAC" w:rsidR="00CF1AC0" w:rsidRDefault="00CF1AC0" w:rsidP="00C32B3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Describe the project team that will be required to deliver the project, initially and in the longer term.  Will the team consist of internal staff, secondees, new appointments?  What skills, expertise and/or experience will be required?  Will staff be full or part time?  Will you need to use external advisers (e.g. technical, legal and financial)?  </w:t>
                      </w:r>
                    </w:p>
                    <w:p w14:paraId="00052A14" w14:textId="77777777" w:rsidR="00CF1AC0" w:rsidRPr="00582CFD" w:rsidRDefault="00CF1AC0" w:rsidP="00C32B37">
                      <w:pPr>
                        <w:pBdr>
                          <w:top w:val="single" w:sz="24" w:space="8" w:color="5B9BD5" w:themeColor="accent1"/>
                          <w:bottom w:val="single" w:sz="24" w:space="8" w:color="5B9BD5" w:themeColor="accent1"/>
                        </w:pBdr>
                        <w:spacing w:after="0"/>
                        <w:rPr>
                          <w:i/>
                          <w:iCs/>
                          <w:color w:val="5B9BD5" w:themeColor="accent1"/>
                          <w:sz w:val="24"/>
                          <w:szCs w:val="24"/>
                        </w:rPr>
                      </w:pPr>
                    </w:p>
                    <w:p w14:paraId="44FA6EC2" w14:textId="77777777" w:rsidR="00CF1AC0" w:rsidRPr="00582CFD" w:rsidRDefault="00CF1AC0" w:rsidP="00C32B37">
                      <w:pPr>
                        <w:pBdr>
                          <w:top w:val="single" w:sz="24" w:space="8" w:color="5B9BD5" w:themeColor="accent1"/>
                          <w:bottom w:val="single" w:sz="24" w:space="8" w:color="5B9BD5" w:themeColor="accent1"/>
                        </w:pBdr>
                        <w:spacing w:after="0"/>
                        <w:jc w:val="right"/>
                        <w:rPr>
                          <w:i/>
                          <w:iCs/>
                          <w:color w:val="5B9BD5" w:themeColor="accent1"/>
                          <w:sz w:val="24"/>
                        </w:rPr>
                      </w:pPr>
                      <w:r w:rsidRPr="00582CFD">
                        <w:rPr>
                          <w:b/>
                          <w:i/>
                          <w:iCs/>
                          <w:color w:val="5B9BD5" w:themeColor="accent1"/>
                          <w:sz w:val="18"/>
                          <w:szCs w:val="24"/>
                        </w:rPr>
                        <w:t>(This box to be deleted from the final document)</w:t>
                      </w:r>
                    </w:p>
                  </w:txbxContent>
                </v:textbox>
                <w10:wrap type="topAndBottom" anchorx="page"/>
              </v:shape>
            </w:pict>
          </mc:Fallback>
        </mc:AlternateContent>
      </w:r>
    </w:p>
    <w:p w14:paraId="482E45CB" w14:textId="77777777" w:rsidR="0094048A" w:rsidRPr="001E1BA3" w:rsidRDefault="0094048A" w:rsidP="002D1ACE">
      <w:pPr>
        <w:spacing w:after="0" w:line="240" w:lineRule="auto"/>
      </w:pPr>
    </w:p>
    <w:p w14:paraId="32386114" w14:textId="77777777" w:rsidR="0094048A" w:rsidRPr="00AA7850" w:rsidRDefault="0094048A" w:rsidP="0062651A">
      <w:pPr>
        <w:pStyle w:val="Heading2"/>
      </w:pPr>
      <w:bookmarkStart w:id="19" w:name="_Toc421278176"/>
      <w:r w:rsidRPr="00AA7850">
        <w:t>Resources and budget</w:t>
      </w:r>
      <w:bookmarkEnd w:id="19"/>
    </w:p>
    <w:p w14:paraId="37F0F80F" w14:textId="74B4DA61" w:rsidR="00C80C2C" w:rsidRPr="001E1BA3" w:rsidRDefault="00B251E1" w:rsidP="00C80C2C">
      <w:pPr>
        <w:spacing w:after="0" w:line="240" w:lineRule="auto"/>
      </w:pPr>
      <w:r>
        <w:t>[INSERT TEXT]</w:t>
      </w:r>
    </w:p>
    <w:p w14:paraId="237B7475" w14:textId="2DF43C8A" w:rsidR="0094048A" w:rsidRPr="001E1BA3" w:rsidRDefault="00C32B37" w:rsidP="00AF2B4E">
      <w:pPr>
        <w:spacing w:after="0" w:line="240" w:lineRule="auto"/>
      </w:pPr>
      <w:r w:rsidRPr="001E1BA3">
        <w:rPr>
          <w:noProof/>
          <w:lang w:eastAsia="en-GB"/>
        </w:rPr>
        <mc:AlternateContent>
          <mc:Choice Requires="wps">
            <w:drawing>
              <wp:anchor distT="91440" distB="91440" distL="114300" distR="114300" simplePos="0" relativeHeight="251668480" behindDoc="0" locked="0" layoutInCell="1" allowOverlap="1" wp14:anchorId="7014AA29" wp14:editId="63D0D0FE">
                <wp:simplePos x="0" y="0"/>
                <wp:positionH relativeFrom="page">
                  <wp:align>center</wp:align>
                </wp:positionH>
                <wp:positionV relativeFrom="paragraph">
                  <wp:posOffset>274320</wp:posOffset>
                </wp:positionV>
                <wp:extent cx="3352800" cy="1734820"/>
                <wp:effectExtent l="0" t="0" r="0"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734820"/>
                        </a:xfrm>
                        <a:prstGeom prst="rect">
                          <a:avLst/>
                        </a:prstGeom>
                        <a:noFill/>
                        <a:ln w="9525">
                          <a:noFill/>
                          <a:miter lim="800000"/>
                          <a:headEnd/>
                          <a:tailEnd/>
                        </a:ln>
                      </wps:spPr>
                      <wps:txbx>
                        <w:txbxContent>
                          <w:p w14:paraId="2D9F29C0" w14:textId="70867B6C" w:rsidR="00CF1AC0" w:rsidRDefault="00CF1AC0" w:rsidP="00C32B3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Consider the budget required for the different phases of the project(s) – see the diagram ‘</w:t>
                            </w:r>
                            <w:r w:rsidRPr="00C32B37">
                              <w:rPr>
                                <w:i/>
                                <w:iCs/>
                                <w:color w:val="5B9BD5" w:themeColor="accent1"/>
                                <w:sz w:val="24"/>
                                <w:szCs w:val="24"/>
                              </w:rPr>
                              <w:t>Steps in delivering a DH project</w:t>
                            </w:r>
                            <w:r>
                              <w:rPr>
                                <w:i/>
                                <w:iCs/>
                                <w:color w:val="5B9BD5" w:themeColor="accent1"/>
                                <w:sz w:val="24"/>
                                <w:szCs w:val="24"/>
                              </w:rPr>
                              <w:t>’ below.  What budget will be required for staff costs, professional advice (technical, financial, legal), communications, etc?</w:t>
                            </w:r>
                          </w:p>
                          <w:p w14:paraId="0965DC56" w14:textId="77777777" w:rsidR="00CF1AC0" w:rsidRPr="00582CFD" w:rsidRDefault="00CF1AC0" w:rsidP="00C32B37">
                            <w:pPr>
                              <w:pBdr>
                                <w:top w:val="single" w:sz="24" w:space="8" w:color="5B9BD5" w:themeColor="accent1"/>
                                <w:bottom w:val="single" w:sz="24" w:space="8" w:color="5B9BD5" w:themeColor="accent1"/>
                              </w:pBdr>
                              <w:spacing w:after="0"/>
                              <w:rPr>
                                <w:i/>
                                <w:iCs/>
                                <w:color w:val="5B9BD5" w:themeColor="accent1"/>
                                <w:sz w:val="24"/>
                                <w:szCs w:val="24"/>
                              </w:rPr>
                            </w:pPr>
                          </w:p>
                          <w:p w14:paraId="4E117C1F" w14:textId="77777777" w:rsidR="00CF1AC0" w:rsidRPr="00582CFD" w:rsidRDefault="00CF1AC0" w:rsidP="00C32B37">
                            <w:pPr>
                              <w:pBdr>
                                <w:top w:val="single" w:sz="24" w:space="8" w:color="5B9BD5" w:themeColor="accent1"/>
                                <w:bottom w:val="single" w:sz="24" w:space="8" w:color="5B9BD5" w:themeColor="accent1"/>
                              </w:pBdr>
                              <w:spacing w:after="0"/>
                              <w:jc w:val="right"/>
                              <w:rPr>
                                <w:i/>
                                <w:iCs/>
                                <w:color w:val="5B9BD5" w:themeColor="accent1"/>
                                <w:sz w:val="24"/>
                              </w:rPr>
                            </w:pPr>
                            <w:r w:rsidRPr="00582CFD">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41" type="#_x0000_t202" style="position:absolute;margin-left:0;margin-top:21.6pt;width:264pt;height:136.6pt;z-index:251668480;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" filled="f" stroked="f">
                <v:textbox style="mso-fit-shape-to-text:t">
                  <w:txbxContent>
                    <w:p w14:paraId="2D9F29C0" w14:textId="70867B6C" w:rsidR="00CF1AC0" w:rsidRDefault="00CF1AC0" w:rsidP="00C32B37">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Consider the budget required for the different phases of the project(s) – see the diagram ‘</w:t>
                      </w:r>
                      <w:r w:rsidRPr="00C32B37">
                        <w:rPr>
                          <w:i/>
                          <w:iCs/>
                          <w:color w:val="5B9BD5" w:themeColor="accent1"/>
                          <w:sz w:val="24"/>
                          <w:szCs w:val="24"/>
                        </w:rPr>
                        <w:t>Steps in delivering a DH project</w:t>
                      </w:r>
                      <w:r>
                        <w:rPr>
                          <w:i/>
                          <w:iCs/>
                          <w:color w:val="5B9BD5" w:themeColor="accent1"/>
                          <w:sz w:val="24"/>
                          <w:szCs w:val="24"/>
                        </w:rPr>
                        <w:t>’ below.  What budget will be required for staff costs, professional advice (technical, financial, legal), communications, etc?</w:t>
                      </w:r>
                    </w:p>
                    <w:p w14:paraId="0965DC56" w14:textId="77777777" w:rsidR="00CF1AC0" w:rsidRPr="00582CFD" w:rsidRDefault="00CF1AC0" w:rsidP="00C32B37">
                      <w:pPr>
                        <w:pBdr>
                          <w:top w:val="single" w:sz="24" w:space="8" w:color="5B9BD5" w:themeColor="accent1"/>
                          <w:bottom w:val="single" w:sz="24" w:space="8" w:color="5B9BD5" w:themeColor="accent1"/>
                        </w:pBdr>
                        <w:spacing w:after="0"/>
                        <w:rPr>
                          <w:i/>
                          <w:iCs/>
                          <w:color w:val="5B9BD5" w:themeColor="accent1"/>
                          <w:sz w:val="24"/>
                          <w:szCs w:val="24"/>
                        </w:rPr>
                      </w:pPr>
                    </w:p>
                    <w:p w14:paraId="4E117C1F" w14:textId="77777777" w:rsidR="00CF1AC0" w:rsidRPr="00582CFD" w:rsidRDefault="00CF1AC0" w:rsidP="00C32B37">
                      <w:pPr>
                        <w:pBdr>
                          <w:top w:val="single" w:sz="24" w:space="8" w:color="5B9BD5" w:themeColor="accent1"/>
                          <w:bottom w:val="single" w:sz="24" w:space="8" w:color="5B9BD5" w:themeColor="accent1"/>
                        </w:pBdr>
                        <w:spacing w:after="0"/>
                        <w:jc w:val="right"/>
                        <w:rPr>
                          <w:i/>
                          <w:iCs/>
                          <w:color w:val="5B9BD5" w:themeColor="accent1"/>
                          <w:sz w:val="24"/>
                        </w:rPr>
                      </w:pPr>
                      <w:r w:rsidRPr="00582CFD">
                        <w:rPr>
                          <w:b/>
                          <w:i/>
                          <w:iCs/>
                          <w:color w:val="5B9BD5" w:themeColor="accent1"/>
                          <w:sz w:val="18"/>
                          <w:szCs w:val="24"/>
                        </w:rPr>
                        <w:t>(This box to be deleted from the final document)</w:t>
                      </w:r>
                    </w:p>
                  </w:txbxContent>
                </v:textbox>
                <w10:wrap type="topAndBottom" anchorx="page"/>
              </v:shape>
            </w:pict>
          </mc:Fallback>
        </mc:AlternateContent>
      </w:r>
      <w:r w:rsidR="0094048A" w:rsidRPr="001E1BA3">
        <w:br w:type="page"/>
      </w:r>
    </w:p>
    <w:p w14:paraId="46B1EA77" w14:textId="1A84D269" w:rsidR="00E12918" w:rsidRPr="0062651A" w:rsidRDefault="00A05648" w:rsidP="0062651A">
      <w:pPr>
        <w:pStyle w:val="Heading1"/>
        <w:rPr>
          <w:rFonts w:asciiTheme="minorHAnsi" w:hAnsiTheme="minorHAnsi"/>
          <w:b/>
          <w:color w:val="CD401A"/>
        </w:rPr>
      </w:pPr>
      <w:bookmarkStart w:id="20" w:name="_Toc421278177"/>
      <w:r w:rsidRPr="0062651A">
        <w:rPr>
          <w:rFonts w:asciiTheme="minorHAnsi" w:hAnsiTheme="minorHAnsi"/>
          <w:b/>
          <w:color w:val="CD401A"/>
        </w:rPr>
        <w:lastRenderedPageBreak/>
        <w:t xml:space="preserve">Module 2 - </w:t>
      </w:r>
      <w:r w:rsidR="00E12918" w:rsidRPr="0062651A">
        <w:rPr>
          <w:rFonts w:asciiTheme="minorHAnsi" w:hAnsiTheme="minorHAnsi"/>
          <w:b/>
          <w:color w:val="CD401A"/>
        </w:rPr>
        <w:t>Opportunity assessment of district heating loads</w:t>
      </w:r>
      <w:bookmarkEnd w:id="20"/>
    </w:p>
    <w:p w14:paraId="327CA9F4" w14:textId="592AA9E8" w:rsidR="00E12918" w:rsidRPr="001E1BA3" w:rsidRDefault="00B251E1" w:rsidP="00E12918">
      <w:pPr>
        <w:spacing w:after="0" w:line="240" w:lineRule="auto"/>
      </w:pPr>
      <w:r>
        <w:t>[INSERT TEXT]</w:t>
      </w:r>
    </w:p>
    <w:p w14:paraId="7390BD7E" w14:textId="77777777" w:rsidR="00E12918" w:rsidRPr="001E1BA3" w:rsidRDefault="00E12918" w:rsidP="00E12918">
      <w:pPr>
        <w:spacing w:after="0" w:line="240" w:lineRule="auto"/>
      </w:pPr>
      <w:r w:rsidRPr="001E1BA3">
        <w:rPr>
          <w:noProof/>
          <w:lang w:eastAsia="en-GB"/>
        </w:rPr>
        <mc:AlternateContent>
          <mc:Choice Requires="wps">
            <w:drawing>
              <wp:anchor distT="91440" distB="91440" distL="114300" distR="114300" simplePos="0" relativeHeight="251670528" behindDoc="0" locked="0" layoutInCell="1" allowOverlap="1" wp14:anchorId="4EBA5970" wp14:editId="5E05ED8F">
                <wp:simplePos x="0" y="0"/>
                <wp:positionH relativeFrom="page">
                  <wp:align>center</wp:align>
                </wp:positionH>
                <wp:positionV relativeFrom="paragraph">
                  <wp:posOffset>274320</wp:posOffset>
                </wp:positionV>
                <wp:extent cx="3352800" cy="6753860"/>
                <wp:effectExtent l="0" t="0" r="0"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753860"/>
                        </a:xfrm>
                        <a:prstGeom prst="rect">
                          <a:avLst/>
                        </a:prstGeom>
                        <a:noFill/>
                        <a:ln w="9525">
                          <a:noFill/>
                          <a:miter lim="800000"/>
                          <a:headEnd/>
                          <a:tailEnd/>
                        </a:ln>
                      </wps:spPr>
                      <wps:txbx>
                        <w:txbxContent>
                          <w:p w14:paraId="1A60F4C7" w14:textId="77777777"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This Chapter focusses on identifying opportunities for heat networks based on an assessment of demand – it intentionally does not consider heat supply to avoid influencing decisions.  Heat supply can be combined in a subsequent stage.</w:t>
                            </w:r>
                          </w:p>
                          <w:p w14:paraId="149B475E" w14:textId="5CA6B6C4"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Data Collection</w:t>
                            </w:r>
                            <w:r>
                              <w:rPr>
                                <w:i/>
                                <w:iCs/>
                                <w:color w:val="5B9BD5" w:themeColor="accent1"/>
                                <w:sz w:val="24"/>
                                <w:szCs w:val="24"/>
                              </w:rPr>
                              <w:t xml:space="preserve"> –</w:t>
                            </w:r>
                            <w:r w:rsidRPr="00355C1E">
                              <w:rPr>
                                <w:i/>
                                <w:iCs/>
                                <w:color w:val="5B9BD5" w:themeColor="accent1"/>
                                <w:sz w:val="24"/>
                                <w:szCs w:val="24"/>
                              </w:rPr>
                              <w:t xml:space="preserve"> </w:t>
                            </w:r>
                            <w:r>
                              <w:rPr>
                                <w:i/>
                                <w:iCs/>
                                <w:color w:val="5B9BD5" w:themeColor="accent1"/>
                                <w:sz w:val="24"/>
                                <w:szCs w:val="24"/>
                              </w:rPr>
                              <w:t>Individual property heat demand from Scotland heat map data and enhanced with other public data sources.  Characterisation of the Local Authority area into a spectrum from rural to urban based on a combination of property type and heat density.  Include future development zones from Local Development Plan.</w:t>
                            </w:r>
                          </w:p>
                          <w:p w14:paraId="4625F46C" w14:textId="77777777" w:rsidR="00CF1AC0" w:rsidRDefault="00CF1AC0" w:rsidP="00DC1B08">
                            <w:pPr>
                              <w:pBdr>
                                <w:top w:val="single" w:sz="24" w:space="8" w:color="5B9BD5" w:themeColor="accent1"/>
                                <w:bottom w:val="single" w:sz="24" w:space="8" w:color="5B9BD5" w:themeColor="accent1"/>
                              </w:pBdr>
                              <w:spacing w:after="0"/>
                              <w:rPr>
                                <w:i/>
                                <w:iCs/>
                                <w:color w:val="5B9BD5" w:themeColor="accent1"/>
                                <w:sz w:val="24"/>
                                <w:szCs w:val="24"/>
                              </w:rPr>
                            </w:pPr>
                            <w:r w:rsidRPr="00DC1B08">
                              <w:rPr>
                                <w:i/>
                                <w:iCs/>
                                <w:color w:val="5B9BD5" w:themeColor="accent1"/>
                                <w:sz w:val="24"/>
                                <w:szCs w:val="24"/>
                              </w:rPr>
                              <w:t xml:space="preserve">Statement on the internal processes to maintain and continue to improve the Scotland heat map dataset. </w:t>
                            </w:r>
                          </w:p>
                          <w:p w14:paraId="1AED411D" w14:textId="5450DB4D" w:rsidR="00CF1AC0" w:rsidRPr="00DC1B08" w:rsidRDefault="00CF1AC0" w:rsidP="00DC1B08">
                            <w:pPr>
                              <w:pBdr>
                                <w:top w:val="single" w:sz="24" w:space="8" w:color="5B9BD5" w:themeColor="accent1"/>
                                <w:bottom w:val="single" w:sz="24" w:space="8" w:color="5B9BD5" w:themeColor="accent1"/>
                              </w:pBdr>
                              <w:spacing w:after="0"/>
                              <w:rPr>
                                <w:i/>
                                <w:iCs/>
                                <w:color w:val="5B9BD5" w:themeColor="accent1"/>
                                <w:sz w:val="24"/>
                                <w:szCs w:val="24"/>
                              </w:rPr>
                            </w:pPr>
                            <w:r w:rsidRPr="00DC1B08">
                              <w:rPr>
                                <w:i/>
                                <w:iCs/>
                                <w:color w:val="5B9BD5" w:themeColor="accent1"/>
                                <w:sz w:val="24"/>
                                <w:szCs w:val="24"/>
                              </w:rPr>
                              <w:t>The statement should reflect the methodology d</w:t>
                            </w:r>
                            <w:r>
                              <w:rPr>
                                <w:i/>
                                <w:iCs/>
                                <w:color w:val="5B9BD5" w:themeColor="accent1"/>
                                <w:sz w:val="24"/>
                                <w:szCs w:val="24"/>
                              </w:rPr>
                              <w:t>escribed on the heatmap website:</w:t>
                            </w:r>
                          </w:p>
                          <w:p w14:paraId="2E489779" w14:textId="6A34FA1A" w:rsidR="00CF1AC0" w:rsidRDefault="00CF1AC0" w:rsidP="00DC1B08">
                            <w:pPr>
                              <w:pBdr>
                                <w:top w:val="single" w:sz="24" w:space="8" w:color="5B9BD5" w:themeColor="accent1"/>
                                <w:bottom w:val="single" w:sz="24" w:space="8" w:color="5B9BD5" w:themeColor="accent1"/>
                              </w:pBdr>
                              <w:spacing w:after="0"/>
                              <w:rPr>
                                <w:i/>
                                <w:iCs/>
                                <w:color w:val="5B9BD5" w:themeColor="accent1"/>
                                <w:sz w:val="24"/>
                                <w:szCs w:val="24"/>
                              </w:rPr>
                            </w:pPr>
                            <w:r w:rsidRPr="00DC1B08">
                              <w:rPr>
                                <w:i/>
                                <w:iCs/>
                                <w:color w:val="5B9BD5" w:themeColor="accent1"/>
                                <w:sz w:val="24"/>
                                <w:szCs w:val="24"/>
                              </w:rPr>
                              <w:t>www.gov.scot/Topics/Business-Industry/Energy/Energy-sources/19185/Heat/HeatMap</w:t>
                            </w:r>
                          </w:p>
                          <w:p w14:paraId="3782BC7E" w14:textId="79226852"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236823">
                              <w:rPr>
                                <w:b/>
                                <w:i/>
                                <w:iCs/>
                                <w:color w:val="5B9BD5" w:themeColor="accent1"/>
                                <w:sz w:val="24"/>
                                <w:szCs w:val="24"/>
                              </w:rPr>
                              <w:t xml:space="preserve">Data Collection </w:t>
                            </w:r>
                            <w:r>
                              <w:rPr>
                                <w:i/>
                                <w:iCs/>
                                <w:color w:val="5B9BD5" w:themeColor="accent1"/>
                                <w:sz w:val="24"/>
                                <w:szCs w:val="24"/>
                              </w:rPr>
                              <w:t>– utility networks information including existing district heating networks, gas and electricity.</w:t>
                            </w:r>
                          </w:p>
                          <w:p w14:paraId="240DA928" w14:textId="4DAB827F"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355C1E">
                              <w:rPr>
                                <w:b/>
                                <w:i/>
                                <w:iCs/>
                                <w:color w:val="5B9BD5" w:themeColor="accent1"/>
                                <w:sz w:val="24"/>
                                <w:szCs w:val="24"/>
                              </w:rPr>
                              <w:t>Identify</w:t>
                            </w:r>
                            <w:r>
                              <w:rPr>
                                <w:i/>
                                <w:iCs/>
                                <w:color w:val="5B9BD5" w:themeColor="accent1"/>
                                <w:sz w:val="24"/>
                                <w:szCs w:val="24"/>
                              </w:rPr>
                              <w:t xml:space="preserve"> - potential opportunity areas of high heat density and new developments in the area where potential heat networks may be viable for local DHN projects.The Heat Network Partnership opportunities assessment tool can be used as to give a high level appraisal of a heat network.</w:t>
                            </w:r>
                          </w:p>
                          <w:p w14:paraId="3B1F2C5D" w14:textId="77777777" w:rsidR="00CF1AC0" w:rsidRPr="00355C1E"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355C1E">
                              <w:rPr>
                                <w:b/>
                                <w:i/>
                                <w:iCs/>
                                <w:color w:val="5B9BD5" w:themeColor="accent1"/>
                                <w:sz w:val="24"/>
                                <w:szCs w:val="24"/>
                              </w:rPr>
                              <w:t>Strategy</w:t>
                            </w:r>
                            <w:r w:rsidRPr="00355C1E">
                              <w:rPr>
                                <w:i/>
                                <w:iCs/>
                                <w:color w:val="5B9BD5" w:themeColor="accent1"/>
                                <w:sz w:val="24"/>
                                <w:szCs w:val="24"/>
                              </w:rPr>
                              <w:t xml:space="preserve"> </w:t>
                            </w:r>
                            <w:r>
                              <w:rPr>
                                <w:i/>
                                <w:iCs/>
                                <w:color w:val="5B9BD5" w:themeColor="accent1"/>
                                <w:sz w:val="24"/>
                                <w:szCs w:val="24"/>
                              </w:rPr>
                              <w:t>– Overview of Local Authority area to consider the wider potential for interconnection.</w:t>
                            </w:r>
                          </w:p>
                          <w:p w14:paraId="35F5B48B" w14:textId="0A583EBC"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Quantify</w:t>
                            </w:r>
                            <w:r>
                              <w:rPr>
                                <w:i/>
                                <w:iCs/>
                                <w:color w:val="5B9BD5" w:themeColor="accent1"/>
                                <w:sz w:val="24"/>
                                <w:szCs w:val="24"/>
                              </w:rPr>
                              <w:t xml:space="preserve"> – Generate quantitative criteria (e.g. heat density, clustering of heat demands, IRR/NPV, carbon savings, energy security, fuel poverty, economic development, etc.) that can be weighted, and against which potential opportunity areas can then be scored to establish an indicative project hierarchy.</w:t>
                            </w:r>
                          </w:p>
                          <w:p w14:paraId="2E1BFA49" w14:textId="02BE6954"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Report</w:t>
                            </w:r>
                            <w:r>
                              <w:rPr>
                                <w:i/>
                                <w:iCs/>
                                <w:color w:val="5B9BD5" w:themeColor="accent1"/>
                                <w:sz w:val="24"/>
                                <w:szCs w:val="24"/>
                              </w:rPr>
                              <w:t xml:space="preserve"> - Populate project opportunity dashboard with quantified data.</w:t>
                            </w:r>
                          </w:p>
                          <w:p w14:paraId="025D886F" w14:textId="77777777"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p>
                          <w:p w14:paraId="5947A97E" w14:textId="77777777" w:rsidR="00CF1AC0" w:rsidRDefault="00CF1AC0" w:rsidP="00E12918">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42" type="#_x0000_t202" style="position:absolute;margin-left:0;margin-top:21.6pt;width:264pt;height:531.8pt;z-index:25167052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" filled="f" stroked="f">
                <v:textbox style="mso-fit-shape-to-text:t">
                  <w:txbxContent>
                    <w:p w14:paraId="1A60F4C7" w14:textId="77777777"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This Chapter focusses on identifying opportunities for heat networks based on an assessment of demand – it intentionally does not consider heat supply to avoid influencing decisions.  Heat supply can be combined in a subsequent stage.</w:t>
                      </w:r>
                    </w:p>
                    <w:p w14:paraId="149B475E" w14:textId="5CA6B6C4"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Data Collection</w:t>
                      </w:r>
                      <w:r>
                        <w:rPr>
                          <w:i/>
                          <w:iCs/>
                          <w:color w:val="5B9BD5" w:themeColor="accent1"/>
                          <w:sz w:val="24"/>
                          <w:szCs w:val="24"/>
                        </w:rPr>
                        <w:t xml:space="preserve"> –</w:t>
                      </w:r>
                      <w:r w:rsidRPr="00355C1E">
                        <w:rPr>
                          <w:i/>
                          <w:iCs/>
                          <w:color w:val="5B9BD5" w:themeColor="accent1"/>
                          <w:sz w:val="24"/>
                          <w:szCs w:val="24"/>
                        </w:rPr>
                        <w:t xml:space="preserve"> </w:t>
                      </w:r>
                      <w:r>
                        <w:rPr>
                          <w:i/>
                          <w:iCs/>
                          <w:color w:val="5B9BD5" w:themeColor="accent1"/>
                          <w:sz w:val="24"/>
                          <w:szCs w:val="24"/>
                        </w:rPr>
                        <w:t>Individual property heat demand from Scotland heat map data and enhanced with other public data sources.  Characterisation of the Local Authority area into a spectrum from rural to urban based on a combination of property type and heat density.  Include future development zones from Local Development Plan.</w:t>
                      </w:r>
                    </w:p>
                    <w:p w14:paraId="4625F46C" w14:textId="77777777" w:rsidR="00CF1AC0" w:rsidRDefault="00CF1AC0" w:rsidP="00DC1B08">
                      <w:pPr>
                        <w:pBdr>
                          <w:top w:val="single" w:sz="24" w:space="8" w:color="5B9BD5" w:themeColor="accent1"/>
                          <w:bottom w:val="single" w:sz="24" w:space="8" w:color="5B9BD5" w:themeColor="accent1"/>
                        </w:pBdr>
                        <w:spacing w:after="0"/>
                        <w:rPr>
                          <w:i/>
                          <w:iCs/>
                          <w:color w:val="5B9BD5" w:themeColor="accent1"/>
                          <w:sz w:val="24"/>
                          <w:szCs w:val="24"/>
                        </w:rPr>
                      </w:pPr>
                      <w:r w:rsidRPr="00DC1B08">
                        <w:rPr>
                          <w:i/>
                          <w:iCs/>
                          <w:color w:val="5B9BD5" w:themeColor="accent1"/>
                          <w:sz w:val="24"/>
                          <w:szCs w:val="24"/>
                        </w:rPr>
                        <w:t xml:space="preserve">Statement on the internal processes to maintain and continue to improve the Scotland heat map dataset. </w:t>
                      </w:r>
                    </w:p>
                    <w:p w14:paraId="1AED411D" w14:textId="5450DB4D" w:rsidR="00CF1AC0" w:rsidRPr="00DC1B08" w:rsidRDefault="00CF1AC0" w:rsidP="00DC1B08">
                      <w:pPr>
                        <w:pBdr>
                          <w:top w:val="single" w:sz="24" w:space="8" w:color="5B9BD5" w:themeColor="accent1"/>
                          <w:bottom w:val="single" w:sz="24" w:space="8" w:color="5B9BD5" w:themeColor="accent1"/>
                        </w:pBdr>
                        <w:spacing w:after="0"/>
                        <w:rPr>
                          <w:i/>
                          <w:iCs/>
                          <w:color w:val="5B9BD5" w:themeColor="accent1"/>
                          <w:sz w:val="24"/>
                          <w:szCs w:val="24"/>
                        </w:rPr>
                      </w:pPr>
                      <w:r w:rsidRPr="00DC1B08">
                        <w:rPr>
                          <w:i/>
                          <w:iCs/>
                          <w:color w:val="5B9BD5" w:themeColor="accent1"/>
                          <w:sz w:val="24"/>
                          <w:szCs w:val="24"/>
                        </w:rPr>
                        <w:t>The statement should reflect the methodology d</w:t>
                      </w:r>
                      <w:r>
                        <w:rPr>
                          <w:i/>
                          <w:iCs/>
                          <w:color w:val="5B9BD5" w:themeColor="accent1"/>
                          <w:sz w:val="24"/>
                          <w:szCs w:val="24"/>
                        </w:rPr>
                        <w:t>escribed on the heatmap website:</w:t>
                      </w:r>
                    </w:p>
                    <w:p w14:paraId="2E489779" w14:textId="6A34FA1A" w:rsidR="00CF1AC0" w:rsidRDefault="00CF1AC0" w:rsidP="00DC1B08">
                      <w:pPr>
                        <w:pBdr>
                          <w:top w:val="single" w:sz="24" w:space="8" w:color="5B9BD5" w:themeColor="accent1"/>
                          <w:bottom w:val="single" w:sz="24" w:space="8" w:color="5B9BD5" w:themeColor="accent1"/>
                        </w:pBdr>
                        <w:spacing w:after="0"/>
                        <w:rPr>
                          <w:i/>
                          <w:iCs/>
                          <w:color w:val="5B9BD5" w:themeColor="accent1"/>
                          <w:sz w:val="24"/>
                          <w:szCs w:val="24"/>
                        </w:rPr>
                      </w:pPr>
                      <w:r w:rsidRPr="00DC1B08">
                        <w:rPr>
                          <w:i/>
                          <w:iCs/>
                          <w:color w:val="5B9BD5" w:themeColor="accent1"/>
                          <w:sz w:val="24"/>
                          <w:szCs w:val="24"/>
                        </w:rPr>
                        <w:t>www.gov.scot/Topics/Business-Industry/Energy/Energy-sources/19185/Heat/HeatMap</w:t>
                      </w:r>
                    </w:p>
                    <w:p w14:paraId="3782BC7E" w14:textId="79226852"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236823">
                        <w:rPr>
                          <w:b/>
                          <w:i/>
                          <w:iCs/>
                          <w:color w:val="5B9BD5" w:themeColor="accent1"/>
                          <w:sz w:val="24"/>
                          <w:szCs w:val="24"/>
                        </w:rPr>
                        <w:t xml:space="preserve">Data Collection </w:t>
                      </w:r>
                      <w:r>
                        <w:rPr>
                          <w:i/>
                          <w:iCs/>
                          <w:color w:val="5B9BD5" w:themeColor="accent1"/>
                          <w:sz w:val="24"/>
                          <w:szCs w:val="24"/>
                        </w:rPr>
                        <w:t>– utility networks information including existing district heating networks, gas and electricity.</w:t>
                      </w:r>
                    </w:p>
                    <w:p w14:paraId="240DA928" w14:textId="4DAB827F"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355C1E">
                        <w:rPr>
                          <w:b/>
                          <w:i/>
                          <w:iCs/>
                          <w:color w:val="5B9BD5" w:themeColor="accent1"/>
                          <w:sz w:val="24"/>
                          <w:szCs w:val="24"/>
                        </w:rPr>
                        <w:t>Identify</w:t>
                      </w:r>
                      <w:r>
                        <w:rPr>
                          <w:i/>
                          <w:iCs/>
                          <w:color w:val="5B9BD5" w:themeColor="accent1"/>
                          <w:sz w:val="24"/>
                          <w:szCs w:val="24"/>
                        </w:rPr>
                        <w:t xml:space="preserve"> - potential opportunity areas of high heat density and new developments in the area where potential heat networks may be viable for local DHN projects.The Heat Network Partnership opportunities assessment tool can be used as to give a high level appraisal of a heat network.</w:t>
                      </w:r>
                    </w:p>
                    <w:p w14:paraId="3B1F2C5D" w14:textId="77777777" w:rsidR="00CF1AC0" w:rsidRPr="00355C1E"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355C1E">
                        <w:rPr>
                          <w:b/>
                          <w:i/>
                          <w:iCs/>
                          <w:color w:val="5B9BD5" w:themeColor="accent1"/>
                          <w:sz w:val="24"/>
                          <w:szCs w:val="24"/>
                        </w:rPr>
                        <w:t>Strategy</w:t>
                      </w:r>
                      <w:r w:rsidRPr="00355C1E">
                        <w:rPr>
                          <w:i/>
                          <w:iCs/>
                          <w:color w:val="5B9BD5" w:themeColor="accent1"/>
                          <w:sz w:val="24"/>
                          <w:szCs w:val="24"/>
                        </w:rPr>
                        <w:t xml:space="preserve"> </w:t>
                      </w:r>
                      <w:r>
                        <w:rPr>
                          <w:i/>
                          <w:iCs/>
                          <w:color w:val="5B9BD5" w:themeColor="accent1"/>
                          <w:sz w:val="24"/>
                          <w:szCs w:val="24"/>
                        </w:rPr>
                        <w:t>– Overview of Local Authority area to consider the wider potential for interconnection.</w:t>
                      </w:r>
                    </w:p>
                    <w:p w14:paraId="35F5B48B" w14:textId="0A583EBC"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Quantify</w:t>
                      </w:r>
                      <w:r>
                        <w:rPr>
                          <w:i/>
                          <w:iCs/>
                          <w:color w:val="5B9BD5" w:themeColor="accent1"/>
                          <w:sz w:val="24"/>
                          <w:szCs w:val="24"/>
                        </w:rPr>
                        <w:t xml:space="preserve"> – Generate quantitative criteria (e.g. heat density, clustering of heat demands, IRR/NPV, carbon savings, energy security, fuel poverty, economic development, etc.) that can be weighted, and against which potential opportunity areas can then be scored to establish an indicative project hierarchy.</w:t>
                      </w:r>
                    </w:p>
                    <w:p w14:paraId="2E1BFA49" w14:textId="02BE6954"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Report</w:t>
                      </w:r>
                      <w:r>
                        <w:rPr>
                          <w:i/>
                          <w:iCs/>
                          <w:color w:val="5B9BD5" w:themeColor="accent1"/>
                          <w:sz w:val="24"/>
                          <w:szCs w:val="24"/>
                        </w:rPr>
                        <w:t xml:space="preserve"> - Populate project opportunity dashboard with quantified data.</w:t>
                      </w:r>
                    </w:p>
                    <w:p w14:paraId="025D886F" w14:textId="77777777" w:rsidR="00CF1AC0" w:rsidRDefault="00CF1AC0" w:rsidP="00E12918">
                      <w:pPr>
                        <w:pBdr>
                          <w:top w:val="single" w:sz="24" w:space="8" w:color="5B9BD5" w:themeColor="accent1"/>
                          <w:bottom w:val="single" w:sz="24" w:space="8" w:color="5B9BD5" w:themeColor="accent1"/>
                        </w:pBdr>
                        <w:spacing w:after="0"/>
                        <w:rPr>
                          <w:i/>
                          <w:iCs/>
                          <w:color w:val="5B9BD5" w:themeColor="accent1"/>
                          <w:sz w:val="24"/>
                          <w:szCs w:val="24"/>
                        </w:rPr>
                      </w:pPr>
                    </w:p>
                    <w:p w14:paraId="5947A97E" w14:textId="77777777" w:rsidR="00CF1AC0" w:rsidRDefault="00CF1AC0" w:rsidP="00E12918">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v:textbox>
                <w10:wrap type="topAndBottom" anchorx="page"/>
              </v:shape>
            </w:pict>
          </mc:Fallback>
        </mc:AlternateContent>
      </w:r>
    </w:p>
    <w:p w14:paraId="4D76FDD7" w14:textId="77777777" w:rsidR="00E12918" w:rsidRPr="00AA7850" w:rsidRDefault="00E12918" w:rsidP="0062651A">
      <w:pPr>
        <w:pStyle w:val="Heading2"/>
      </w:pPr>
      <w:bookmarkStart w:id="21" w:name="_Toc421278178"/>
      <w:r w:rsidRPr="00AA7850">
        <w:lastRenderedPageBreak/>
        <w:t>Identification of initial potential clusters</w:t>
      </w:r>
      <w:bookmarkEnd w:id="21"/>
    </w:p>
    <w:p w14:paraId="68F4F014" w14:textId="54C50E0F" w:rsidR="00E12918" w:rsidRPr="001E1BA3" w:rsidRDefault="00B251E1" w:rsidP="00E12918">
      <w:pPr>
        <w:spacing w:after="0" w:line="240" w:lineRule="auto"/>
      </w:pPr>
      <w:r>
        <w:t>[INSERT TEXT]</w:t>
      </w:r>
    </w:p>
    <w:p w14:paraId="17AB1A57" w14:textId="77777777" w:rsidR="00E12918" w:rsidRPr="001E1BA3" w:rsidRDefault="00E12918" w:rsidP="00E12918">
      <w:pPr>
        <w:spacing w:after="0" w:line="240" w:lineRule="auto"/>
      </w:pPr>
    </w:p>
    <w:p w14:paraId="1A1E44BD" w14:textId="77777777" w:rsidR="00E12918" w:rsidRPr="001E1BA3" w:rsidRDefault="00E12918" w:rsidP="00E12918">
      <w:pPr>
        <w:spacing w:after="0" w:line="240" w:lineRule="auto"/>
      </w:pPr>
    </w:p>
    <w:p w14:paraId="163FC4EE" w14:textId="1513499D" w:rsidR="00E12918" w:rsidRPr="00AA7850" w:rsidRDefault="00E12918" w:rsidP="0062651A">
      <w:pPr>
        <w:pStyle w:val="Heading2"/>
      </w:pPr>
      <w:bookmarkStart w:id="22" w:name="_Toc421278179"/>
      <w:r w:rsidRPr="00AA7850">
        <w:t>Assessment</w:t>
      </w:r>
      <w:r w:rsidR="00387235" w:rsidRPr="00AA7850">
        <w:t xml:space="preserve"> criteria</w:t>
      </w:r>
      <w:r w:rsidRPr="00AA7850">
        <w:t>, weightings and hierarchy</w:t>
      </w:r>
      <w:bookmarkEnd w:id="22"/>
    </w:p>
    <w:p w14:paraId="27728FC4" w14:textId="26B93B0E" w:rsidR="00E12918" w:rsidRPr="001E1BA3" w:rsidRDefault="00B251E1" w:rsidP="00E12918">
      <w:pPr>
        <w:spacing w:after="0" w:line="240" w:lineRule="auto"/>
      </w:pPr>
      <w:r>
        <w:t>[INSERT TEXT]</w:t>
      </w:r>
    </w:p>
    <w:p w14:paraId="7102199B" w14:textId="77777777" w:rsidR="00E12918" w:rsidRPr="001E1BA3" w:rsidRDefault="00E12918" w:rsidP="00E12918">
      <w:pPr>
        <w:spacing w:after="0" w:line="240" w:lineRule="auto"/>
      </w:pPr>
    </w:p>
    <w:p w14:paraId="789D537B" w14:textId="77777777" w:rsidR="00E12918" w:rsidRPr="001E1BA3" w:rsidRDefault="00E12918" w:rsidP="00E12918">
      <w:pPr>
        <w:spacing w:after="0" w:line="240" w:lineRule="auto"/>
      </w:pPr>
    </w:p>
    <w:p w14:paraId="46987F68" w14:textId="77777777" w:rsidR="00E12918" w:rsidRPr="00AA7850" w:rsidRDefault="00E12918" w:rsidP="0062651A">
      <w:pPr>
        <w:pStyle w:val="Heading2"/>
      </w:pPr>
      <w:bookmarkStart w:id="23" w:name="_Toc421278180"/>
      <w:r w:rsidRPr="00AA7850">
        <w:t>Risk appraisal</w:t>
      </w:r>
      <w:bookmarkEnd w:id="23"/>
    </w:p>
    <w:p w14:paraId="635C9E02" w14:textId="2B1B4741" w:rsidR="00E12918" w:rsidRPr="001E1BA3" w:rsidRDefault="00B251E1" w:rsidP="00E12918">
      <w:pPr>
        <w:spacing w:after="0" w:line="240" w:lineRule="auto"/>
      </w:pPr>
      <w:r>
        <w:t>[INSERT TEXT]</w:t>
      </w:r>
    </w:p>
    <w:p w14:paraId="73269BC6" w14:textId="77777777" w:rsidR="00E12918" w:rsidRPr="001E1BA3" w:rsidRDefault="00E12918" w:rsidP="00E12918">
      <w:pPr>
        <w:spacing w:after="0" w:line="240" w:lineRule="auto"/>
      </w:pPr>
    </w:p>
    <w:p w14:paraId="2B32EE19" w14:textId="77777777" w:rsidR="00E12918" w:rsidRPr="001E1BA3" w:rsidRDefault="00E12918" w:rsidP="00E12918">
      <w:pPr>
        <w:spacing w:after="0" w:line="240" w:lineRule="auto"/>
      </w:pPr>
    </w:p>
    <w:p w14:paraId="5BE4EF9A" w14:textId="77777777" w:rsidR="00E12918" w:rsidRPr="00AA7850" w:rsidRDefault="00E12918" w:rsidP="0062651A">
      <w:pPr>
        <w:pStyle w:val="Heading2"/>
      </w:pPr>
      <w:bookmarkStart w:id="24" w:name="_Toc421278181"/>
      <w:r w:rsidRPr="00AA7850">
        <w:t>Opportunities for expansion and interconnection</w:t>
      </w:r>
      <w:bookmarkEnd w:id="24"/>
    </w:p>
    <w:p w14:paraId="78C8BB76" w14:textId="508940CF" w:rsidR="00E12918" w:rsidRPr="001E1BA3" w:rsidRDefault="00B251E1" w:rsidP="00E12918">
      <w:pPr>
        <w:spacing w:after="0" w:line="240" w:lineRule="auto"/>
      </w:pPr>
      <w:r>
        <w:t>[INSERT TEXT]</w:t>
      </w:r>
    </w:p>
    <w:p w14:paraId="47CC99E0" w14:textId="77777777" w:rsidR="00E12918" w:rsidRPr="001E1BA3" w:rsidRDefault="00E12918" w:rsidP="00E12918">
      <w:pPr>
        <w:spacing w:after="0" w:line="240" w:lineRule="auto"/>
      </w:pPr>
    </w:p>
    <w:p w14:paraId="0F37F188" w14:textId="77777777" w:rsidR="00E12918" w:rsidRPr="001E1BA3" w:rsidRDefault="00E12918" w:rsidP="00E12918">
      <w:pPr>
        <w:spacing w:after="0" w:line="240" w:lineRule="auto"/>
      </w:pPr>
    </w:p>
    <w:p w14:paraId="7039A8FF" w14:textId="77777777" w:rsidR="00E12918" w:rsidRPr="00AA7850" w:rsidRDefault="00E12918" w:rsidP="0062651A">
      <w:pPr>
        <w:pStyle w:val="Heading2"/>
      </w:pPr>
      <w:bookmarkStart w:id="25" w:name="_Toc421278182"/>
      <w:r w:rsidRPr="00AA7850">
        <w:t>Quantified outputs</w:t>
      </w:r>
      <w:bookmarkEnd w:id="25"/>
    </w:p>
    <w:p w14:paraId="6F15407C" w14:textId="3C8827E1" w:rsidR="00E12918" w:rsidRPr="001E1BA3" w:rsidRDefault="00B251E1" w:rsidP="00E12918">
      <w:pPr>
        <w:spacing w:after="0" w:line="240" w:lineRule="auto"/>
      </w:pPr>
      <w:r>
        <w:t>[INSERT TEXT]</w:t>
      </w:r>
    </w:p>
    <w:p w14:paraId="1D57CD02" w14:textId="77777777" w:rsidR="00E12918" w:rsidRPr="001E1BA3" w:rsidRDefault="00E12918" w:rsidP="00E12918">
      <w:pPr>
        <w:spacing w:after="0" w:line="240" w:lineRule="auto"/>
      </w:pPr>
    </w:p>
    <w:p w14:paraId="4C609839" w14:textId="77777777" w:rsidR="00E12918" w:rsidRPr="001E1BA3" w:rsidRDefault="00E12918" w:rsidP="00E12918">
      <w:pPr>
        <w:spacing w:after="0" w:line="240" w:lineRule="auto"/>
      </w:pPr>
    </w:p>
    <w:p w14:paraId="30BC9C06" w14:textId="77777777" w:rsidR="00E12918" w:rsidRPr="001E1BA3" w:rsidRDefault="00E12918" w:rsidP="00E12918">
      <w:r w:rsidRPr="001E1BA3">
        <w:br w:type="page"/>
      </w:r>
    </w:p>
    <w:p w14:paraId="39A36F82" w14:textId="7ADFE64E" w:rsidR="00322838" w:rsidRPr="00AA7850" w:rsidRDefault="00322838" w:rsidP="0062651A">
      <w:pPr>
        <w:pStyle w:val="Heading2"/>
      </w:pPr>
      <w:bookmarkStart w:id="26" w:name="_Toc421278183"/>
      <w:r>
        <w:lastRenderedPageBreak/>
        <w:t>Potential Heat Network Opportunities</w:t>
      </w:r>
      <w:bookmarkEnd w:id="26"/>
    </w:p>
    <w:p w14:paraId="52674EB0" w14:textId="7A933CA9" w:rsidR="005B7679" w:rsidRPr="001E1BA3" w:rsidRDefault="00322838" w:rsidP="005B7679">
      <w:pPr>
        <w:spacing w:after="0" w:line="240" w:lineRule="auto"/>
      </w:pPr>
      <w:r>
        <w:t xml:space="preserve"> </w:t>
      </w:r>
      <w:r w:rsidR="00B251E1">
        <w:t>[INSERT TEXT]</w:t>
      </w:r>
    </w:p>
    <w:p w14:paraId="6042A80D" w14:textId="77777777" w:rsidR="005B7679" w:rsidRPr="001E1BA3" w:rsidRDefault="005B7679" w:rsidP="005B7679">
      <w:pPr>
        <w:spacing w:after="0" w:line="240" w:lineRule="auto"/>
      </w:pPr>
      <w:r w:rsidRPr="001E1BA3">
        <w:rPr>
          <w:noProof/>
          <w:lang w:eastAsia="en-GB"/>
        </w:rPr>
        <mc:AlternateContent>
          <mc:Choice Requires="wps">
            <w:drawing>
              <wp:anchor distT="91440" distB="91440" distL="114300" distR="114300" simplePos="0" relativeHeight="251672576" behindDoc="0" locked="0" layoutInCell="1" allowOverlap="1" wp14:anchorId="0D9E7B60" wp14:editId="32D56A3B">
                <wp:simplePos x="0" y="0"/>
                <wp:positionH relativeFrom="page">
                  <wp:align>center</wp:align>
                </wp:positionH>
                <wp:positionV relativeFrom="paragraph">
                  <wp:posOffset>274320</wp:posOffset>
                </wp:positionV>
                <wp:extent cx="3352800" cy="6198870"/>
                <wp:effectExtent l="0" t="0" r="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98920"/>
                        </a:xfrm>
                        <a:prstGeom prst="rect">
                          <a:avLst/>
                        </a:prstGeom>
                        <a:noFill/>
                        <a:ln w="9525">
                          <a:noFill/>
                          <a:miter lim="800000"/>
                          <a:headEnd/>
                          <a:tailEnd/>
                        </a:ln>
                      </wps:spPr>
                      <wps:txbx>
                        <w:txbxContent>
                          <w:p w14:paraId="547C0273" w14:textId="77777777" w:rsidR="00CF1AC0" w:rsidRDefault="00CF1AC0" w:rsidP="0032283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This section should consider existing natural resources for heat supply but should not rule out low and zero carbon solutions that could be applied more generally (i.e. biomass boilers)</w:t>
                            </w:r>
                          </w:p>
                          <w:p w14:paraId="0E0581EA" w14:textId="0455ABE7" w:rsidR="00CF1AC0" w:rsidRDefault="00CF1AC0" w:rsidP="0032283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Mapping of existing and potential fuels (natural gas, electricity, biomass, hydrogen) and heat sources (waste process heat, geothermal, solar, EfW, sewage, surface and ground water, etc.).</w:t>
                            </w:r>
                          </w:p>
                          <w:p w14:paraId="4EDC3CFD" w14:textId="77777777" w:rsidR="00CF1AC0" w:rsidRDefault="00CF1AC0" w:rsidP="0032283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Quantification of the potential capacity and cost of generation for heat supply opportunities identified.</w:t>
                            </w:r>
                          </w:p>
                          <w:p w14:paraId="721CA21B" w14:textId="77777777" w:rsidR="00CF1AC0" w:rsidRDefault="00CF1AC0" w:rsidP="00322838">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Report</w:t>
                            </w:r>
                            <w:r>
                              <w:rPr>
                                <w:i/>
                                <w:iCs/>
                                <w:color w:val="5B9BD5" w:themeColor="accent1"/>
                                <w:sz w:val="24"/>
                                <w:szCs w:val="24"/>
                              </w:rPr>
                              <w:t xml:space="preserve"> - Populate project opportunity dashboard with quantified data.</w:t>
                            </w:r>
                          </w:p>
                          <w:p w14:paraId="4F83CABD" w14:textId="77777777" w:rsidR="00CF1AC0" w:rsidRDefault="00CF1AC0" w:rsidP="00322838">
                            <w:pPr>
                              <w:pBdr>
                                <w:top w:val="single" w:sz="24" w:space="8" w:color="5B9BD5" w:themeColor="accent1"/>
                                <w:bottom w:val="single" w:sz="24" w:space="8" w:color="5B9BD5" w:themeColor="accent1"/>
                              </w:pBdr>
                              <w:spacing w:after="0"/>
                              <w:rPr>
                                <w:i/>
                                <w:iCs/>
                                <w:color w:val="5B9BD5" w:themeColor="accent1"/>
                                <w:sz w:val="24"/>
                                <w:szCs w:val="24"/>
                              </w:rPr>
                            </w:pPr>
                          </w:p>
                          <w:p w14:paraId="16B60437" w14:textId="77777777" w:rsidR="00CF1AC0"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Overlay</w:t>
                            </w:r>
                            <w:r>
                              <w:rPr>
                                <w:i/>
                                <w:iCs/>
                                <w:color w:val="5B9BD5" w:themeColor="accent1"/>
                                <w:sz w:val="24"/>
                                <w:szCs w:val="24"/>
                              </w:rPr>
                              <w:t xml:space="preserve"> demand and supply maps to identify where existing heat resources overlap with demand and generate long list of opportunities.</w:t>
                            </w:r>
                          </w:p>
                          <w:p w14:paraId="5FCC6754" w14:textId="77777777" w:rsidR="00CF1AC0"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Identify</w:t>
                            </w:r>
                            <w:r>
                              <w:rPr>
                                <w:i/>
                                <w:iCs/>
                                <w:color w:val="5B9BD5" w:themeColor="accent1"/>
                                <w:sz w:val="24"/>
                                <w:szCs w:val="24"/>
                              </w:rPr>
                              <w:t xml:space="preserve"> suitable alternative heat resources where demands exist in the absence of supply opportunities.</w:t>
                            </w:r>
                          </w:p>
                          <w:p w14:paraId="3FA4E7F1" w14:textId="766B5BF4" w:rsidR="00CF1AC0" w:rsidRPr="00284C00"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 xml:space="preserve">Technical </w:t>
                            </w:r>
                            <w:r>
                              <w:rPr>
                                <w:b/>
                                <w:i/>
                                <w:iCs/>
                                <w:color w:val="5B9BD5" w:themeColor="accent1"/>
                                <w:sz w:val="24"/>
                                <w:szCs w:val="24"/>
                              </w:rPr>
                              <w:t xml:space="preserve">appraisal </w:t>
                            </w:r>
                            <w:r w:rsidRPr="00284C00">
                              <w:rPr>
                                <w:i/>
                                <w:iCs/>
                                <w:color w:val="5B9BD5" w:themeColor="accent1"/>
                                <w:sz w:val="24"/>
                                <w:szCs w:val="24"/>
                              </w:rPr>
                              <w:t xml:space="preserve">of opportunities </w:t>
                            </w:r>
                            <w:r>
                              <w:rPr>
                                <w:i/>
                                <w:iCs/>
                                <w:color w:val="5B9BD5" w:themeColor="accent1"/>
                                <w:sz w:val="24"/>
                                <w:szCs w:val="24"/>
                              </w:rPr>
                              <w:t xml:space="preserve">to identify spatial network extent, heat generation plant sizing. </w:t>
                            </w:r>
                          </w:p>
                          <w:p w14:paraId="3462EE01" w14:textId="39AD440D" w:rsidR="00CF1AC0" w:rsidRPr="001C6391"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Economic appraisal </w:t>
                            </w:r>
                            <w:r>
                              <w:rPr>
                                <w:i/>
                                <w:iCs/>
                                <w:color w:val="5B9BD5" w:themeColor="accent1"/>
                                <w:sz w:val="24"/>
                                <w:szCs w:val="24"/>
                              </w:rPr>
                              <w:t>to assess the potential of the identified opportunities to generate benefits against the stated assessment criteria (e.g. cost savings, carbon saving, fuel poverty).</w:t>
                            </w:r>
                          </w:p>
                          <w:p w14:paraId="525173F4" w14:textId="77777777" w:rsidR="00CF1AC0" w:rsidRPr="001C6391"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sidRPr="00284C00">
                              <w:rPr>
                                <w:b/>
                                <w:i/>
                                <w:iCs/>
                                <w:color w:val="5B9BD5" w:themeColor="accent1"/>
                                <w:sz w:val="24"/>
                                <w:szCs w:val="24"/>
                              </w:rPr>
                              <w:t>Comparative Assessment</w:t>
                            </w:r>
                            <w:r w:rsidRPr="001C6391">
                              <w:rPr>
                                <w:i/>
                                <w:iCs/>
                                <w:color w:val="5B9BD5" w:themeColor="accent1"/>
                                <w:sz w:val="24"/>
                                <w:szCs w:val="24"/>
                              </w:rPr>
                              <w:t xml:space="preserve"> of </w:t>
                            </w:r>
                            <w:r>
                              <w:rPr>
                                <w:i/>
                                <w:iCs/>
                                <w:color w:val="5B9BD5" w:themeColor="accent1"/>
                                <w:sz w:val="24"/>
                                <w:szCs w:val="24"/>
                              </w:rPr>
                              <w:t>long list of s</w:t>
                            </w:r>
                            <w:r w:rsidRPr="001C6391">
                              <w:rPr>
                                <w:i/>
                                <w:iCs/>
                                <w:color w:val="5B9BD5" w:themeColor="accent1"/>
                                <w:sz w:val="24"/>
                                <w:szCs w:val="24"/>
                              </w:rPr>
                              <w:t>cenarios</w:t>
                            </w:r>
                            <w:r>
                              <w:rPr>
                                <w:i/>
                                <w:iCs/>
                                <w:color w:val="5B9BD5" w:themeColor="accent1"/>
                                <w:sz w:val="24"/>
                                <w:szCs w:val="24"/>
                              </w:rPr>
                              <w:t xml:space="preserve"> to generate short list.</w:t>
                            </w:r>
                          </w:p>
                          <w:p w14:paraId="19DA3E72" w14:textId="77777777" w:rsidR="00CF1AC0"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Report</w:t>
                            </w:r>
                            <w:r>
                              <w:rPr>
                                <w:i/>
                                <w:iCs/>
                                <w:color w:val="5B9BD5" w:themeColor="accent1"/>
                                <w:sz w:val="24"/>
                                <w:szCs w:val="24"/>
                              </w:rPr>
                              <w:t xml:space="preserve"> - Update dashboard with quantified data.</w:t>
                            </w:r>
                          </w:p>
                          <w:p w14:paraId="649A56FB" w14:textId="77777777" w:rsidR="00CF1AC0"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p>
                          <w:p w14:paraId="1007C489" w14:textId="77777777" w:rsidR="00CF1AC0" w:rsidRDefault="00CF1AC0" w:rsidP="005B7679">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id="_x0000_s1043" type="#_x0000_t202" style="position:absolute;margin-left:0;margin-top:21.6pt;width:264pt;height:488.1pt;z-index:251672576;visibility:visible;mso-wrap-style:square;mso-width-percent:585;mso-height-percent:0;mso-wrap-distance-left:9pt;mso-wrap-distance-top:7.2pt;mso-wrap-distance-right:9pt;mso-wrap-distance-bottom:7.2pt;mso-position-horizontal:center;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" filled="f" stroked="f">
                <v:textbox>
                  <w:txbxContent>
                    <w:p w14:paraId="547C0273" w14:textId="77777777" w:rsidR="00CF1AC0" w:rsidRDefault="00CF1AC0" w:rsidP="0032283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This section should consider existing natural resources for heat supply but should not rule out low and zero carbon solutions that could be applied more generally (i.e. biomass boilers)</w:t>
                      </w:r>
                    </w:p>
                    <w:p w14:paraId="0E0581EA" w14:textId="0455ABE7" w:rsidR="00CF1AC0" w:rsidRDefault="00CF1AC0" w:rsidP="0032283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Mapping of existing and potential fuels (natural gas, electricity, biomass, hydrogen) and heat sources (waste process heat, geothermal, solar, EfW, sewage, surface and ground water, etc.).</w:t>
                      </w:r>
                    </w:p>
                    <w:p w14:paraId="4EDC3CFD" w14:textId="77777777" w:rsidR="00CF1AC0" w:rsidRDefault="00CF1AC0" w:rsidP="0032283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Quantification of the potential capacity and cost of generation for heat supply opportunities identified.</w:t>
                      </w:r>
                    </w:p>
                    <w:p w14:paraId="721CA21B" w14:textId="77777777" w:rsidR="00CF1AC0" w:rsidRDefault="00CF1AC0" w:rsidP="00322838">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Report</w:t>
                      </w:r>
                      <w:r>
                        <w:rPr>
                          <w:i/>
                          <w:iCs/>
                          <w:color w:val="5B9BD5" w:themeColor="accent1"/>
                          <w:sz w:val="24"/>
                          <w:szCs w:val="24"/>
                        </w:rPr>
                        <w:t xml:space="preserve"> - Populate project opportunity dashboard with quantified data.</w:t>
                      </w:r>
                    </w:p>
                    <w:p w14:paraId="4F83CABD" w14:textId="77777777" w:rsidR="00CF1AC0" w:rsidRDefault="00CF1AC0" w:rsidP="00322838">
                      <w:pPr>
                        <w:pBdr>
                          <w:top w:val="single" w:sz="24" w:space="8" w:color="5B9BD5" w:themeColor="accent1"/>
                          <w:bottom w:val="single" w:sz="24" w:space="8" w:color="5B9BD5" w:themeColor="accent1"/>
                        </w:pBdr>
                        <w:spacing w:after="0"/>
                        <w:rPr>
                          <w:i/>
                          <w:iCs/>
                          <w:color w:val="5B9BD5" w:themeColor="accent1"/>
                          <w:sz w:val="24"/>
                          <w:szCs w:val="24"/>
                        </w:rPr>
                      </w:pPr>
                    </w:p>
                    <w:p w14:paraId="16B60437" w14:textId="77777777" w:rsidR="00CF1AC0"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Overlay</w:t>
                      </w:r>
                      <w:r>
                        <w:rPr>
                          <w:i/>
                          <w:iCs/>
                          <w:color w:val="5B9BD5" w:themeColor="accent1"/>
                          <w:sz w:val="24"/>
                          <w:szCs w:val="24"/>
                        </w:rPr>
                        <w:t xml:space="preserve"> demand and supply maps to identify where existing heat resources overlap with demand and generate long list of opportunities.</w:t>
                      </w:r>
                    </w:p>
                    <w:p w14:paraId="5FCC6754" w14:textId="77777777" w:rsidR="00CF1AC0"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Identify</w:t>
                      </w:r>
                      <w:r>
                        <w:rPr>
                          <w:i/>
                          <w:iCs/>
                          <w:color w:val="5B9BD5" w:themeColor="accent1"/>
                          <w:sz w:val="24"/>
                          <w:szCs w:val="24"/>
                        </w:rPr>
                        <w:t xml:space="preserve"> suitable alternative heat resources where demands exist in the absence of supply opportunities.</w:t>
                      </w:r>
                    </w:p>
                    <w:p w14:paraId="3FA4E7F1" w14:textId="766B5BF4" w:rsidR="00CF1AC0" w:rsidRPr="00284C00"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 xml:space="preserve">Technical </w:t>
                      </w:r>
                      <w:r>
                        <w:rPr>
                          <w:b/>
                          <w:i/>
                          <w:iCs/>
                          <w:color w:val="5B9BD5" w:themeColor="accent1"/>
                          <w:sz w:val="24"/>
                          <w:szCs w:val="24"/>
                        </w:rPr>
                        <w:t xml:space="preserve">appraisal </w:t>
                      </w:r>
                      <w:r w:rsidRPr="00284C00">
                        <w:rPr>
                          <w:i/>
                          <w:iCs/>
                          <w:color w:val="5B9BD5" w:themeColor="accent1"/>
                          <w:sz w:val="24"/>
                          <w:szCs w:val="24"/>
                        </w:rPr>
                        <w:t xml:space="preserve">of opportunities </w:t>
                      </w:r>
                      <w:r>
                        <w:rPr>
                          <w:i/>
                          <w:iCs/>
                          <w:color w:val="5B9BD5" w:themeColor="accent1"/>
                          <w:sz w:val="24"/>
                          <w:szCs w:val="24"/>
                        </w:rPr>
                        <w:t xml:space="preserve">to identify spatial network extent, heat generation plant sizing. </w:t>
                      </w:r>
                    </w:p>
                    <w:p w14:paraId="3462EE01" w14:textId="39AD440D" w:rsidR="00CF1AC0" w:rsidRPr="001C6391"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Pr>
                          <w:b/>
                          <w:i/>
                          <w:iCs/>
                          <w:color w:val="5B9BD5" w:themeColor="accent1"/>
                          <w:sz w:val="24"/>
                          <w:szCs w:val="24"/>
                        </w:rPr>
                        <w:t xml:space="preserve">Economic appraisal </w:t>
                      </w:r>
                      <w:r>
                        <w:rPr>
                          <w:i/>
                          <w:iCs/>
                          <w:color w:val="5B9BD5" w:themeColor="accent1"/>
                          <w:sz w:val="24"/>
                          <w:szCs w:val="24"/>
                        </w:rPr>
                        <w:t>to assess the potential of the identified opportunities to generate benefits against the stated assessment criteria (e.g. cost savings, carbon saving, fuel poverty).</w:t>
                      </w:r>
                    </w:p>
                    <w:p w14:paraId="525173F4" w14:textId="77777777" w:rsidR="00CF1AC0" w:rsidRPr="001C6391"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sidRPr="00284C00">
                        <w:rPr>
                          <w:b/>
                          <w:i/>
                          <w:iCs/>
                          <w:color w:val="5B9BD5" w:themeColor="accent1"/>
                          <w:sz w:val="24"/>
                          <w:szCs w:val="24"/>
                        </w:rPr>
                        <w:t>Comparative Assessment</w:t>
                      </w:r>
                      <w:r w:rsidRPr="001C6391">
                        <w:rPr>
                          <w:i/>
                          <w:iCs/>
                          <w:color w:val="5B9BD5" w:themeColor="accent1"/>
                          <w:sz w:val="24"/>
                          <w:szCs w:val="24"/>
                        </w:rPr>
                        <w:t xml:space="preserve"> of </w:t>
                      </w:r>
                      <w:r>
                        <w:rPr>
                          <w:i/>
                          <w:iCs/>
                          <w:color w:val="5B9BD5" w:themeColor="accent1"/>
                          <w:sz w:val="24"/>
                          <w:szCs w:val="24"/>
                        </w:rPr>
                        <w:t>long list of s</w:t>
                      </w:r>
                      <w:r w:rsidRPr="001C6391">
                        <w:rPr>
                          <w:i/>
                          <w:iCs/>
                          <w:color w:val="5B9BD5" w:themeColor="accent1"/>
                          <w:sz w:val="24"/>
                          <w:szCs w:val="24"/>
                        </w:rPr>
                        <w:t>cenarios</w:t>
                      </w:r>
                      <w:r>
                        <w:rPr>
                          <w:i/>
                          <w:iCs/>
                          <w:color w:val="5B9BD5" w:themeColor="accent1"/>
                          <w:sz w:val="24"/>
                          <w:szCs w:val="24"/>
                        </w:rPr>
                        <w:t xml:space="preserve"> to generate short list.</w:t>
                      </w:r>
                    </w:p>
                    <w:p w14:paraId="19DA3E72" w14:textId="77777777" w:rsidR="00CF1AC0"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r w:rsidRPr="001C6391">
                        <w:rPr>
                          <w:b/>
                          <w:i/>
                          <w:iCs/>
                          <w:color w:val="5B9BD5" w:themeColor="accent1"/>
                          <w:sz w:val="24"/>
                          <w:szCs w:val="24"/>
                        </w:rPr>
                        <w:t>Report</w:t>
                      </w:r>
                      <w:r>
                        <w:rPr>
                          <w:i/>
                          <w:iCs/>
                          <w:color w:val="5B9BD5" w:themeColor="accent1"/>
                          <w:sz w:val="24"/>
                          <w:szCs w:val="24"/>
                        </w:rPr>
                        <w:t xml:space="preserve"> - Update dashboard with quantified data.</w:t>
                      </w:r>
                    </w:p>
                    <w:p w14:paraId="649A56FB" w14:textId="77777777" w:rsidR="00CF1AC0" w:rsidRDefault="00CF1AC0" w:rsidP="005B7679">
                      <w:pPr>
                        <w:pBdr>
                          <w:top w:val="single" w:sz="24" w:space="8" w:color="5B9BD5" w:themeColor="accent1"/>
                          <w:bottom w:val="single" w:sz="24" w:space="8" w:color="5B9BD5" w:themeColor="accent1"/>
                        </w:pBdr>
                        <w:spacing w:after="0"/>
                        <w:rPr>
                          <w:i/>
                          <w:iCs/>
                          <w:color w:val="5B9BD5" w:themeColor="accent1"/>
                          <w:sz w:val="24"/>
                          <w:szCs w:val="24"/>
                        </w:rPr>
                      </w:pPr>
                    </w:p>
                    <w:p w14:paraId="1007C489" w14:textId="77777777" w:rsidR="00CF1AC0" w:rsidRDefault="00CF1AC0" w:rsidP="005B7679">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v:textbox>
                <w10:wrap type="topAndBottom" anchorx="page"/>
              </v:shape>
            </w:pict>
          </mc:Fallback>
        </mc:AlternateContent>
      </w:r>
    </w:p>
    <w:p w14:paraId="7835ED0F" w14:textId="77777777" w:rsidR="005B7679" w:rsidRPr="001E1BA3" w:rsidRDefault="005B7679" w:rsidP="005B7679">
      <w:pPr>
        <w:spacing w:after="0" w:line="240" w:lineRule="auto"/>
      </w:pPr>
    </w:p>
    <w:p w14:paraId="47D45FB2" w14:textId="77777777" w:rsidR="005B7679" w:rsidRPr="00AA7850" w:rsidRDefault="005B7679" w:rsidP="0062651A">
      <w:pPr>
        <w:pStyle w:val="Heading2"/>
      </w:pPr>
      <w:bookmarkStart w:id="27" w:name="_Toc421278184"/>
      <w:r w:rsidRPr="00AA7850">
        <w:t>Overlaid mapping of heat supply and demand</w:t>
      </w:r>
      <w:bookmarkEnd w:id="27"/>
    </w:p>
    <w:p w14:paraId="39680442" w14:textId="601AE04C" w:rsidR="005B7679" w:rsidRPr="001E1BA3" w:rsidRDefault="00B251E1" w:rsidP="005B7679">
      <w:pPr>
        <w:spacing w:after="0" w:line="240" w:lineRule="auto"/>
      </w:pPr>
      <w:r>
        <w:t>[INSERT TEXT]</w:t>
      </w:r>
    </w:p>
    <w:p w14:paraId="66783496" w14:textId="77777777" w:rsidR="005B7679" w:rsidRPr="001E1BA3" w:rsidRDefault="005B7679" w:rsidP="005B7679"/>
    <w:p w14:paraId="2C864BD0" w14:textId="77777777" w:rsidR="005B7679" w:rsidRPr="00AA7850" w:rsidRDefault="005B7679" w:rsidP="0062651A">
      <w:pPr>
        <w:pStyle w:val="Heading2"/>
      </w:pPr>
      <w:bookmarkStart w:id="28" w:name="_Toc421278185"/>
      <w:r w:rsidRPr="00AA7850">
        <w:t>Quantified assessment of combined opportunities</w:t>
      </w:r>
      <w:bookmarkEnd w:id="28"/>
    </w:p>
    <w:p w14:paraId="371744ED" w14:textId="021BA253" w:rsidR="005B7679" w:rsidRPr="001E1BA3" w:rsidRDefault="00B251E1" w:rsidP="005B7679">
      <w:pPr>
        <w:spacing w:after="200" w:line="276" w:lineRule="auto"/>
      </w:pPr>
      <w:r>
        <w:t>[INSERT TEXT]</w:t>
      </w:r>
    </w:p>
    <w:p w14:paraId="12BC1430" w14:textId="77777777" w:rsidR="005B7679" w:rsidRPr="00AA7850" w:rsidRDefault="005B7679" w:rsidP="0062651A">
      <w:pPr>
        <w:pStyle w:val="Heading2"/>
      </w:pPr>
      <w:bookmarkStart w:id="29" w:name="_Toc421278186"/>
      <w:r w:rsidRPr="00AA7850">
        <w:t>Identify primary opportunities for further assessment</w:t>
      </w:r>
      <w:bookmarkEnd w:id="29"/>
    </w:p>
    <w:p w14:paraId="536EB377" w14:textId="792EEE0A" w:rsidR="00155327" w:rsidRPr="001E1BA3" w:rsidRDefault="00B251E1" w:rsidP="005B7679">
      <w:r>
        <w:t>[INSERT TEXT]</w:t>
      </w:r>
    </w:p>
    <w:p w14:paraId="6B579781" w14:textId="7488C096" w:rsidR="005A6436" w:rsidRPr="0062651A" w:rsidRDefault="007F61D5" w:rsidP="0062651A">
      <w:pPr>
        <w:pStyle w:val="Heading1"/>
        <w:rPr>
          <w:rFonts w:asciiTheme="minorHAnsi" w:hAnsiTheme="minorHAnsi"/>
          <w:b/>
          <w:color w:val="CD401A"/>
        </w:rPr>
      </w:pPr>
      <w:bookmarkStart w:id="30" w:name="_Toc421278187"/>
      <w:r w:rsidRPr="0062651A">
        <w:rPr>
          <w:rFonts w:asciiTheme="minorHAnsi" w:hAnsiTheme="minorHAnsi"/>
          <w:b/>
          <w:color w:val="CD401A"/>
        </w:rPr>
        <w:lastRenderedPageBreak/>
        <w:t xml:space="preserve">Module 3 </w:t>
      </w:r>
      <w:r w:rsidR="00A05648" w:rsidRPr="0062651A">
        <w:rPr>
          <w:rFonts w:asciiTheme="minorHAnsi" w:hAnsiTheme="minorHAnsi"/>
          <w:b/>
          <w:color w:val="CD401A"/>
        </w:rPr>
        <w:t xml:space="preserve">- </w:t>
      </w:r>
      <w:r w:rsidR="005A6436" w:rsidRPr="0062651A">
        <w:rPr>
          <w:rFonts w:asciiTheme="minorHAnsi" w:hAnsiTheme="minorHAnsi"/>
          <w:b/>
          <w:color w:val="CD401A"/>
        </w:rPr>
        <w:t>Planning</w:t>
      </w:r>
      <w:bookmarkEnd w:id="30"/>
      <w:r w:rsidR="005A6436" w:rsidRPr="0062651A">
        <w:rPr>
          <w:rFonts w:asciiTheme="minorHAnsi" w:hAnsiTheme="minorHAnsi"/>
          <w:b/>
          <w:color w:val="CD401A"/>
        </w:rPr>
        <w:t xml:space="preserve"> </w:t>
      </w:r>
    </w:p>
    <w:p w14:paraId="1A5C20B5" w14:textId="0E1F9C8E" w:rsidR="005A6436" w:rsidRPr="001E1BA3" w:rsidRDefault="00B251E1" w:rsidP="002D1ACE">
      <w:pPr>
        <w:spacing w:after="0" w:line="240" w:lineRule="auto"/>
      </w:pPr>
      <w:r>
        <w:t>[INSERT TEXT]</w:t>
      </w:r>
    </w:p>
    <w:p w14:paraId="5B5F8882" w14:textId="77777777" w:rsidR="005A6436" w:rsidRPr="001E1BA3" w:rsidRDefault="00082DE2" w:rsidP="002D1ACE">
      <w:pPr>
        <w:spacing w:after="0" w:line="240" w:lineRule="auto"/>
      </w:pPr>
      <w:r w:rsidRPr="001E1BA3">
        <w:rPr>
          <w:noProof/>
          <w:lang w:eastAsia="en-GB"/>
        </w:rPr>
        <mc:AlternateContent>
          <mc:Choice Requires="wps">
            <w:drawing>
              <wp:anchor distT="91440" distB="91440" distL="114300" distR="114300" simplePos="0" relativeHeight="251645952" behindDoc="0" locked="0" layoutInCell="1" allowOverlap="1" wp14:anchorId="5CE364E8" wp14:editId="34B28E40">
                <wp:simplePos x="0" y="0"/>
                <wp:positionH relativeFrom="page">
                  <wp:align>center</wp:align>
                </wp:positionH>
                <wp:positionV relativeFrom="paragraph">
                  <wp:posOffset>274320</wp:posOffset>
                </wp:positionV>
                <wp:extent cx="3352800" cy="62020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202045"/>
                        </a:xfrm>
                        <a:prstGeom prst="rect">
                          <a:avLst/>
                        </a:prstGeom>
                        <a:noFill/>
                        <a:ln w="9525">
                          <a:noFill/>
                          <a:miter lim="800000"/>
                          <a:headEnd/>
                          <a:tailEnd/>
                        </a:ln>
                      </wps:spPr>
                      <wps:txbx>
                        <w:txbxContent>
                          <w:p w14:paraId="322CDE91" w14:textId="77777777" w:rsidR="00CF1AC0" w:rsidRPr="00B2153D" w:rsidRDefault="00CF1AC0" w:rsidP="00B2153D">
                            <w:pPr>
                              <w:pBdr>
                                <w:top w:val="single" w:sz="24" w:space="8" w:color="5B9BD5" w:themeColor="accent1"/>
                                <w:bottom w:val="single" w:sz="24" w:space="8" w:color="5B9BD5" w:themeColor="accent1"/>
                              </w:pBdr>
                              <w:spacing w:after="0"/>
                              <w:rPr>
                                <w:i/>
                                <w:iCs/>
                                <w:color w:val="5B9BD5" w:themeColor="accent1"/>
                                <w:sz w:val="24"/>
                                <w:szCs w:val="24"/>
                              </w:rPr>
                            </w:pPr>
                          </w:p>
                          <w:p w14:paraId="7E633FF2" w14:textId="77777777" w:rsidR="00CF1AC0" w:rsidRPr="00B2153D" w:rsidRDefault="00CF1AC0" w:rsidP="00B2153D">
                            <w:pPr>
                              <w:pBdr>
                                <w:top w:val="single" w:sz="24" w:space="8" w:color="5B9BD5" w:themeColor="accent1"/>
                                <w:bottom w:val="single" w:sz="24" w:space="8" w:color="5B9BD5" w:themeColor="accent1"/>
                              </w:pBdr>
                              <w:spacing w:after="0"/>
                              <w:rPr>
                                <w:i/>
                                <w:iCs/>
                                <w:color w:val="5B9BD5" w:themeColor="accent1"/>
                                <w:sz w:val="24"/>
                                <w:szCs w:val="24"/>
                              </w:rPr>
                            </w:pPr>
                            <w:r w:rsidRPr="00B2153D">
                              <w:rPr>
                                <w:i/>
                                <w:iCs/>
                                <w:color w:val="5B9BD5" w:themeColor="accent1"/>
                                <w:sz w:val="24"/>
                                <w:szCs w:val="24"/>
                              </w:rPr>
                              <w:t xml:space="preserve">Your document should discuss how local planning policies and guidelines are critical to the successful development of DHNs. </w:t>
                            </w:r>
                          </w:p>
                          <w:p w14:paraId="40991240" w14:textId="77777777" w:rsidR="00CF1AC0" w:rsidRPr="00B2153D" w:rsidRDefault="00CF1AC0" w:rsidP="00B2153D">
                            <w:pPr>
                              <w:pBdr>
                                <w:top w:val="single" w:sz="24" w:space="8" w:color="5B9BD5" w:themeColor="accent1"/>
                                <w:bottom w:val="single" w:sz="24" w:space="8" w:color="5B9BD5" w:themeColor="accent1"/>
                              </w:pBdr>
                              <w:spacing w:after="0"/>
                              <w:rPr>
                                <w:i/>
                                <w:iCs/>
                                <w:color w:val="5B9BD5" w:themeColor="accent1"/>
                                <w:sz w:val="24"/>
                                <w:szCs w:val="24"/>
                              </w:rPr>
                            </w:pPr>
                          </w:p>
                          <w:p w14:paraId="4B5DEFB3" w14:textId="6D1CC410" w:rsidR="00CF1AC0" w:rsidRPr="00B2153D" w:rsidRDefault="00CF1AC0" w:rsidP="00B2153D">
                            <w:pPr>
                              <w:pBdr>
                                <w:top w:val="single" w:sz="24" w:space="8" w:color="5B9BD5" w:themeColor="accent1"/>
                                <w:bottom w:val="single" w:sz="24" w:space="8" w:color="5B9BD5" w:themeColor="accent1"/>
                              </w:pBdr>
                              <w:spacing w:after="0"/>
                              <w:rPr>
                                <w:i/>
                                <w:iCs/>
                                <w:color w:val="5B9BD5" w:themeColor="accent1"/>
                                <w:sz w:val="24"/>
                                <w:szCs w:val="24"/>
                              </w:rPr>
                            </w:pPr>
                            <w:r w:rsidRPr="00B2153D">
                              <w:rPr>
                                <w:i/>
                                <w:iCs/>
                                <w:color w:val="5B9BD5" w:themeColor="accent1"/>
                                <w:sz w:val="24"/>
                                <w:szCs w:val="24"/>
                              </w:rPr>
                              <w:t>Consider whether there are existing energy policies or strategies in place to facilitate district heating within local development plans or guidance. Are there timescale issues between the preparation of the Local Development Plan or Supplementary Guidance within your area and any heat strategies proposed</w:t>
                            </w:r>
                            <w:r>
                              <w:rPr>
                                <w:i/>
                                <w:iCs/>
                                <w:color w:val="5B9BD5" w:themeColor="accent1"/>
                                <w:sz w:val="24"/>
                                <w:szCs w:val="24"/>
                              </w:rPr>
                              <w:t>?</w:t>
                            </w:r>
                            <w:r w:rsidRPr="00B2153D">
                              <w:rPr>
                                <w:i/>
                                <w:iCs/>
                                <w:color w:val="5B9BD5" w:themeColor="accent1"/>
                                <w:sz w:val="24"/>
                                <w:szCs w:val="24"/>
                              </w:rPr>
                              <w:t xml:space="preserve"> Will work have to be done in time for the next cycle of the Development Plan’s preparation</w:t>
                            </w:r>
                            <w:r>
                              <w:rPr>
                                <w:i/>
                                <w:iCs/>
                                <w:color w:val="5B9BD5" w:themeColor="accent1"/>
                                <w:sz w:val="24"/>
                                <w:szCs w:val="24"/>
                              </w:rPr>
                              <w:t>?</w:t>
                            </w:r>
                            <w:r w:rsidRPr="00B2153D">
                              <w:rPr>
                                <w:i/>
                                <w:iCs/>
                                <w:color w:val="5B9BD5" w:themeColor="accent1"/>
                                <w:sz w:val="24"/>
                                <w:szCs w:val="24"/>
                              </w:rPr>
                              <w:t xml:space="preserve"> What are the likely requirements for local planning permissions and building warrants, permission to undertake work in roads and streets, and any potential requirement for permits (for example in the case of a biomass energy centre where a SEPA permit may be required)</w:t>
                            </w:r>
                            <w:r>
                              <w:rPr>
                                <w:i/>
                                <w:iCs/>
                                <w:color w:val="5B9BD5" w:themeColor="accent1"/>
                                <w:sz w:val="24"/>
                                <w:szCs w:val="24"/>
                              </w:rPr>
                              <w:t>?</w:t>
                            </w:r>
                          </w:p>
                          <w:p w14:paraId="6DC186AF" w14:textId="77777777" w:rsidR="00CF1AC0" w:rsidRPr="00B2153D" w:rsidRDefault="00CF1AC0" w:rsidP="00B2153D">
                            <w:pPr>
                              <w:pBdr>
                                <w:top w:val="single" w:sz="24" w:space="8" w:color="5B9BD5" w:themeColor="accent1"/>
                                <w:bottom w:val="single" w:sz="24" w:space="8" w:color="5B9BD5" w:themeColor="accent1"/>
                              </w:pBdr>
                              <w:spacing w:after="0"/>
                              <w:rPr>
                                <w:i/>
                                <w:iCs/>
                                <w:color w:val="5B9BD5" w:themeColor="accent1"/>
                                <w:sz w:val="24"/>
                                <w:szCs w:val="24"/>
                              </w:rPr>
                            </w:pPr>
                          </w:p>
                          <w:p w14:paraId="6465E8DE" w14:textId="5A9CA476" w:rsidR="00CF1AC0" w:rsidRDefault="00CF1AC0" w:rsidP="00082DE2">
                            <w:pPr>
                              <w:pBdr>
                                <w:top w:val="single" w:sz="24" w:space="8" w:color="5B9BD5" w:themeColor="accent1"/>
                                <w:bottom w:val="single" w:sz="24" w:space="8" w:color="5B9BD5" w:themeColor="accent1"/>
                              </w:pBdr>
                              <w:spacing w:after="0"/>
                              <w:jc w:val="right"/>
                              <w:rPr>
                                <w:i/>
                                <w:iCs/>
                                <w:color w:val="5B9BD5" w:themeColor="accent1"/>
                                <w:sz w:val="24"/>
                              </w:rPr>
                            </w:pPr>
                            <w:r w:rsidRPr="00B2153D">
                              <w:rPr>
                                <w:i/>
                                <w:iCs/>
                                <w:color w:val="5B9BD5" w:themeColor="accent1"/>
                                <w:sz w:val="24"/>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44" type="#_x0000_t202" style="position:absolute;margin-left:0;margin-top:21.6pt;width:264pt;height:488.35pt;z-index:25164595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" filled="f" stroked="f">
                <v:textbox style="mso-fit-shape-to-text:t">
                  <w:txbxContent>
                    <w:p w14:paraId="322CDE91" w14:textId="77777777" w:rsidR="00CF1AC0" w:rsidRPr="00B2153D" w:rsidRDefault="00CF1AC0" w:rsidP="00B2153D">
                      <w:pPr>
                        <w:pBdr>
                          <w:top w:val="single" w:sz="24" w:space="8" w:color="5B9BD5" w:themeColor="accent1"/>
                          <w:bottom w:val="single" w:sz="24" w:space="8" w:color="5B9BD5" w:themeColor="accent1"/>
                        </w:pBdr>
                        <w:spacing w:after="0"/>
                        <w:rPr>
                          <w:i/>
                          <w:iCs/>
                          <w:color w:val="5B9BD5" w:themeColor="accent1"/>
                          <w:sz w:val="24"/>
                          <w:szCs w:val="24"/>
                        </w:rPr>
                      </w:pPr>
                    </w:p>
                    <w:p w14:paraId="7E633FF2" w14:textId="77777777" w:rsidR="00CF1AC0" w:rsidRPr="00B2153D" w:rsidRDefault="00CF1AC0" w:rsidP="00B2153D">
                      <w:pPr>
                        <w:pBdr>
                          <w:top w:val="single" w:sz="24" w:space="8" w:color="5B9BD5" w:themeColor="accent1"/>
                          <w:bottom w:val="single" w:sz="24" w:space="8" w:color="5B9BD5" w:themeColor="accent1"/>
                        </w:pBdr>
                        <w:spacing w:after="0"/>
                        <w:rPr>
                          <w:i/>
                          <w:iCs/>
                          <w:color w:val="5B9BD5" w:themeColor="accent1"/>
                          <w:sz w:val="24"/>
                          <w:szCs w:val="24"/>
                        </w:rPr>
                      </w:pPr>
                      <w:r w:rsidRPr="00B2153D">
                        <w:rPr>
                          <w:i/>
                          <w:iCs/>
                          <w:color w:val="5B9BD5" w:themeColor="accent1"/>
                          <w:sz w:val="24"/>
                          <w:szCs w:val="24"/>
                        </w:rPr>
                        <w:t xml:space="preserve">Your document should discuss how local planning policies and guidelines are critical to the successful development of DHNs. </w:t>
                      </w:r>
                    </w:p>
                    <w:p w14:paraId="40991240" w14:textId="77777777" w:rsidR="00CF1AC0" w:rsidRPr="00B2153D" w:rsidRDefault="00CF1AC0" w:rsidP="00B2153D">
                      <w:pPr>
                        <w:pBdr>
                          <w:top w:val="single" w:sz="24" w:space="8" w:color="5B9BD5" w:themeColor="accent1"/>
                          <w:bottom w:val="single" w:sz="24" w:space="8" w:color="5B9BD5" w:themeColor="accent1"/>
                        </w:pBdr>
                        <w:spacing w:after="0"/>
                        <w:rPr>
                          <w:i/>
                          <w:iCs/>
                          <w:color w:val="5B9BD5" w:themeColor="accent1"/>
                          <w:sz w:val="24"/>
                          <w:szCs w:val="24"/>
                        </w:rPr>
                      </w:pPr>
                    </w:p>
                    <w:p w14:paraId="4B5DEFB3" w14:textId="6D1CC410" w:rsidR="00CF1AC0" w:rsidRPr="00B2153D" w:rsidRDefault="00CF1AC0" w:rsidP="00B2153D">
                      <w:pPr>
                        <w:pBdr>
                          <w:top w:val="single" w:sz="24" w:space="8" w:color="5B9BD5" w:themeColor="accent1"/>
                          <w:bottom w:val="single" w:sz="24" w:space="8" w:color="5B9BD5" w:themeColor="accent1"/>
                        </w:pBdr>
                        <w:spacing w:after="0"/>
                        <w:rPr>
                          <w:i/>
                          <w:iCs/>
                          <w:color w:val="5B9BD5" w:themeColor="accent1"/>
                          <w:sz w:val="24"/>
                          <w:szCs w:val="24"/>
                        </w:rPr>
                      </w:pPr>
                      <w:r w:rsidRPr="00B2153D">
                        <w:rPr>
                          <w:i/>
                          <w:iCs/>
                          <w:color w:val="5B9BD5" w:themeColor="accent1"/>
                          <w:sz w:val="24"/>
                          <w:szCs w:val="24"/>
                        </w:rPr>
                        <w:t>Consider whether there are existing energy policies or strategies in place to facilitate district heating within local development plans or guidance. Are there timescale issues between the preparation of the Local Development Plan or Supplementary Guidance within your area and any heat strategies proposed</w:t>
                      </w:r>
                      <w:r>
                        <w:rPr>
                          <w:i/>
                          <w:iCs/>
                          <w:color w:val="5B9BD5" w:themeColor="accent1"/>
                          <w:sz w:val="24"/>
                          <w:szCs w:val="24"/>
                        </w:rPr>
                        <w:t>?</w:t>
                      </w:r>
                      <w:r w:rsidRPr="00B2153D">
                        <w:rPr>
                          <w:i/>
                          <w:iCs/>
                          <w:color w:val="5B9BD5" w:themeColor="accent1"/>
                          <w:sz w:val="24"/>
                          <w:szCs w:val="24"/>
                        </w:rPr>
                        <w:t xml:space="preserve"> Will work have to be done in time for the next cycle of the Development Plan’s preparation</w:t>
                      </w:r>
                      <w:r>
                        <w:rPr>
                          <w:i/>
                          <w:iCs/>
                          <w:color w:val="5B9BD5" w:themeColor="accent1"/>
                          <w:sz w:val="24"/>
                          <w:szCs w:val="24"/>
                        </w:rPr>
                        <w:t>?</w:t>
                      </w:r>
                      <w:r w:rsidRPr="00B2153D">
                        <w:rPr>
                          <w:i/>
                          <w:iCs/>
                          <w:color w:val="5B9BD5" w:themeColor="accent1"/>
                          <w:sz w:val="24"/>
                          <w:szCs w:val="24"/>
                        </w:rPr>
                        <w:t xml:space="preserve"> What are the likely requirements for local planning permissions and building warrants, permission to undertake work in roads and streets, and any potential requirement for permits (for example in the case of a biomass energy centre where a SEPA permit may be required)</w:t>
                      </w:r>
                      <w:r>
                        <w:rPr>
                          <w:i/>
                          <w:iCs/>
                          <w:color w:val="5B9BD5" w:themeColor="accent1"/>
                          <w:sz w:val="24"/>
                          <w:szCs w:val="24"/>
                        </w:rPr>
                        <w:t>?</w:t>
                      </w:r>
                    </w:p>
                    <w:p w14:paraId="6DC186AF" w14:textId="77777777" w:rsidR="00CF1AC0" w:rsidRPr="00B2153D" w:rsidRDefault="00CF1AC0" w:rsidP="00B2153D">
                      <w:pPr>
                        <w:pBdr>
                          <w:top w:val="single" w:sz="24" w:space="8" w:color="5B9BD5" w:themeColor="accent1"/>
                          <w:bottom w:val="single" w:sz="24" w:space="8" w:color="5B9BD5" w:themeColor="accent1"/>
                        </w:pBdr>
                        <w:spacing w:after="0"/>
                        <w:rPr>
                          <w:i/>
                          <w:iCs/>
                          <w:color w:val="5B9BD5" w:themeColor="accent1"/>
                          <w:sz w:val="24"/>
                          <w:szCs w:val="24"/>
                        </w:rPr>
                      </w:pPr>
                    </w:p>
                    <w:p w14:paraId="6465E8DE" w14:textId="5A9CA476" w:rsidR="00CF1AC0" w:rsidRDefault="00CF1AC0" w:rsidP="00082DE2">
                      <w:pPr>
                        <w:pBdr>
                          <w:top w:val="single" w:sz="24" w:space="8" w:color="5B9BD5" w:themeColor="accent1"/>
                          <w:bottom w:val="single" w:sz="24" w:space="8" w:color="5B9BD5" w:themeColor="accent1"/>
                        </w:pBdr>
                        <w:spacing w:after="0"/>
                        <w:jc w:val="right"/>
                        <w:rPr>
                          <w:i/>
                          <w:iCs/>
                          <w:color w:val="5B9BD5" w:themeColor="accent1"/>
                          <w:sz w:val="24"/>
                        </w:rPr>
                      </w:pPr>
                      <w:r w:rsidRPr="00B2153D">
                        <w:rPr>
                          <w:i/>
                          <w:iCs/>
                          <w:color w:val="5B9BD5" w:themeColor="accent1"/>
                          <w:sz w:val="24"/>
                          <w:szCs w:val="24"/>
                        </w:rPr>
                        <w:t>(This box to be deleted from the final document)</w:t>
                      </w:r>
                    </w:p>
                  </w:txbxContent>
                </v:textbox>
                <w10:wrap type="topAndBottom" anchorx="page"/>
              </v:shape>
            </w:pict>
          </mc:Fallback>
        </mc:AlternateContent>
      </w:r>
    </w:p>
    <w:p w14:paraId="7B04CB60" w14:textId="40A708CD" w:rsidR="005A6436" w:rsidRPr="00F96FFE" w:rsidRDefault="00F96FFE" w:rsidP="002D1ACE">
      <w:pPr>
        <w:spacing w:after="0" w:line="240" w:lineRule="auto"/>
        <w:rPr>
          <w:u w:val="single"/>
        </w:rPr>
      </w:pPr>
      <w:r w:rsidRPr="00F96FFE">
        <w:rPr>
          <w:u w:val="single"/>
        </w:rPr>
        <w:t>National Planning Framework and Scottish Planning Policy</w:t>
      </w:r>
    </w:p>
    <w:p w14:paraId="14314169" w14:textId="77777777" w:rsidR="00F96FFE" w:rsidRPr="001E1BA3" w:rsidRDefault="00F96FFE" w:rsidP="002D1ACE">
      <w:pPr>
        <w:spacing w:after="0" w:line="240" w:lineRule="auto"/>
      </w:pPr>
    </w:p>
    <w:p w14:paraId="185EE5D1" w14:textId="77777777" w:rsidR="00F96FFE" w:rsidRDefault="006B1370" w:rsidP="00B2153D">
      <w:pPr>
        <w:autoSpaceDE w:val="0"/>
        <w:autoSpaceDN w:val="0"/>
        <w:adjustRightInd w:val="0"/>
        <w:spacing w:after="0" w:line="240" w:lineRule="auto"/>
        <w:rPr>
          <w:rFonts w:cs="ArialMT"/>
        </w:rPr>
      </w:pPr>
      <w:r w:rsidRPr="001E1BA3">
        <w:rPr>
          <w:rFonts w:cs="ArialMT"/>
        </w:rPr>
        <w:t>T</w:t>
      </w:r>
      <w:r w:rsidR="00B2153D" w:rsidRPr="001E1BA3">
        <w:rPr>
          <w:rFonts w:cs="ArialMT"/>
        </w:rPr>
        <w:t xml:space="preserve">he Scottish Government’s </w:t>
      </w:r>
      <w:hyperlink r:id="rId23" w:history="1">
        <w:r w:rsidR="00B2153D" w:rsidRPr="00F96FFE">
          <w:rPr>
            <w:rStyle w:val="Hyperlink"/>
            <w:rFonts w:cs="ArialMT"/>
          </w:rPr>
          <w:t>Third National Planning Framework</w:t>
        </w:r>
      </w:hyperlink>
      <w:r w:rsidR="00B2153D" w:rsidRPr="001E1BA3">
        <w:rPr>
          <w:rFonts w:cs="ArialMT"/>
        </w:rPr>
        <w:t xml:space="preserve"> </w:t>
      </w:r>
      <w:r w:rsidR="00F96FFE">
        <w:rPr>
          <w:rFonts w:cs="ArialMT"/>
        </w:rPr>
        <w:t>sets out a vision for Scotland as</w:t>
      </w:r>
      <w:r w:rsidR="00F96FFE" w:rsidRPr="001E1BA3">
        <w:rPr>
          <w:rFonts w:cs="ArialMT"/>
        </w:rPr>
        <w:t xml:space="preserve"> </w:t>
      </w:r>
      <w:r w:rsidR="00B2153D" w:rsidRPr="001E1BA3">
        <w:rPr>
          <w:rFonts w:cs="ArialMT"/>
        </w:rPr>
        <w:t xml:space="preserve">a low carbon place, contributing to efforts in reducing the carbon impact of our built environment and energy infrastructure. The document also places </w:t>
      </w:r>
      <w:r w:rsidR="00F96FFE">
        <w:rPr>
          <w:rFonts w:cs="ArialMT"/>
        </w:rPr>
        <w:t xml:space="preserve">a </w:t>
      </w:r>
      <w:r w:rsidR="00B2153D" w:rsidRPr="001E1BA3">
        <w:rPr>
          <w:rFonts w:cs="ArialMT"/>
        </w:rPr>
        <w:t xml:space="preserve">specific role on the cities as “exemplars of low carbon living and a focus for essential energy infrastructure.” </w:t>
      </w:r>
      <w:r w:rsidR="00F96FFE" w:rsidRPr="001E1BA3">
        <w:rPr>
          <w:rFonts w:cs="ArialMT"/>
        </w:rPr>
        <w:t>District heating is recognised as contributing to a broader energy mix within National Planning Policy</w:t>
      </w:r>
      <w:r w:rsidR="00F96FFE">
        <w:rPr>
          <w:rFonts w:cs="ArialMT"/>
        </w:rPr>
        <w:t xml:space="preserve"> and </w:t>
      </w:r>
      <w:r w:rsidR="00B2153D" w:rsidRPr="001E1BA3">
        <w:rPr>
          <w:rFonts w:cs="ArialMT"/>
        </w:rPr>
        <w:t>sets a requirement that “new development should be future-proofed to ensure that connections to existing or planned heat networks are taken forward as soon as they are viable.” There is also specific reference to Grangemouth where “there is potential for use of any available excess heat…to provide heat through a district heat network</w:t>
      </w:r>
      <w:r w:rsidR="00F96FFE">
        <w:rPr>
          <w:rFonts w:cs="ArialMT"/>
        </w:rPr>
        <w:t>”</w:t>
      </w:r>
      <w:r w:rsidR="00B2153D" w:rsidRPr="001E1BA3">
        <w:rPr>
          <w:rFonts w:cs="ArialMT"/>
        </w:rPr>
        <w:t xml:space="preserve">. </w:t>
      </w:r>
    </w:p>
    <w:p w14:paraId="382E6E6C" w14:textId="54AF0B6F" w:rsidR="00B2153D" w:rsidRPr="001E1BA3" w:rsidRDefault="00B2153D" w:rsidP="00B2153D">
      <w:pPr>
        <w:autoSpaceDE w:val="0"/>
        <w:autoSpaceDN w:val="0"/>
        <w:adjustRightInd w:val="0"/>
        <w:spacing w:after="0" w:line="240" w:lineRule="auto"/>
        <w:rPr>
          <w:rFonts w:cs="ArialMT"/>
        </w:rPr>
      </w:pPr>
      <w:r w:rsidRPr="001E1BA3">
        <w:rPr>
          <w:rFonts w:cs="ArialMT"/>
        </w:rPr>
        <w:t xml:space="preserve">The </w:t>
      </w:r>
      <w:r w:rsidR="00F96FFE">
        <w:rPr>
          <w:rFonts w:cs="ArialMT"/>
        </w:rPr>
        <w:t>National Planning Framework</w:t>
      </w:r>
      <w:r w:rsidRPr="001E1BA3">
        <w:rPr>
          <w:rFonts w:cs="ArialMT"/>
        </w:rPr>
        <w:t xml:space="preserve"> acknowledges the role of individual small-scale heat projects in rural areas which can collectively help to reduce fuel costs for homes and businesses.</w:t>
      </w:r>
      <w:r w:rsidR="009C4DC0">
        <w:rPr>
          <w:rFonts w:cs="ArialMT"/>
        </w:rPr>
        <w:t xml:space="preserve"> </w:t>
      </w:r>
      <w:r w:rsidRPr="001E1BA3">
        <w:rPr>
          <w:rFonts w:cs="ArialMT"/>
        </w:rPr>
        <w:t>Scottish Planning Policy (SPP) sets out the policy context to support the spatial strategies defined by the Framework. SPP states that “local development plans should use heat mapping to identify the potential for co-locating developments with a high heat demand with sources of heat supply.  Heat demand sites for particular consideration include high density developments, communities off the gas grid, fuel poor areas and anchor developments such as hospitals, schools, leisure centres and heat intensive industry.”</w:t>
      </w:r>
    </w:p>
    <w:p w14:paraId="684EFC4D" w14:textId="77777777" w:rsidR="00B2153D" w:rsidRPr="001E1BA3" w:rsidRDefault="00B2153D" w:rsidP="00B2153D">
      <w:pPr>
        <w:autoSpaceDE w:val="0"/>
        <w:autoSpaceDN w:val="0"/>
        <w:adjustRightInd w:val="0"/>
        <w:spacing w:after="0" w:line="240" w:lineRule="auto"/>
        <w:rPr>
          <w:rFonts w:cs="ArialMT"/>
        </w:rPr>
      </w:pPr>
    </w:p>
    <w:p w14:paraId="3931F25C" w14:textId="77777777" w:rsidR="00B2153D" w:rsidRPr="001E1BA3" w:rsidRDefault="00B2153D" w:rsidP="00B2153D">
      <w:pPr>
        <w:autoSpaceDE w:val="0"/>
        <w:autoSpaceDN w:val="0"/>
        <w:adjustRightInd w:val="0"/>
        <w:spacing w:after="0" w:line="240" w:lineRule="auto"/>
        <w:rPr>
          <w:rFonts w:cs="ArialMT"/>
        </w:rPr>
      </w:pPr>
      <w:r w:rsidRPr="001E1BA3">
        <w:rPr>
          <w:rFonts w:cs="ArialMT"/>
        </w:rPr>
        <w:t>The SPP states that Local Development Plans should:</w:t>
      </w:r>
    </w:p>
    <w:p w14:paraId="4C2B8BD6" w14:textId="77777777" w:rsidR="00B2153D" w:rsidRPr="001E1BA3" w:rsidRDefault="00B2153D" w:rsidP="00B2153D">
      <w:pPr>
        <w:pStyle w:val="ListParagraph"/>
        <w:numPr>
          <w:ilvl w:val="0"/>
          <w:numId w:val="22"/>
        </w:numPr>
        <w:autoSpaceDE w:val="0"/>
        <w:autoSpaceDN w:val="0"/>
        <w:adjustRightInd w:val="0"/>
        <w:spacing w:after="0" w:line="240" w:lineRule="auto"/>
        <w:rPr>
          <w:rFonts w:cs="ArialMT"/>
        </w:rPr>
      </w:pPr>
      <w:r w:rsidRPr="001E1BA3">
        <w:rPr>
          <w:rFonts w:cs="ArialMT"/>
        </w:rPr>
        <w:t>support the development of heat networks in as many locations as possible, even where they are initially reliant on carbon-based fuels if there is potential to convert them to run on renewable or low carbon sources of heat in the future,</w:t>
      </w:r>
    </w:p>
    <w:p w14:paraId="3DA07778" w14:textId="77777777" w:rsidR="00B2153D" w:rsidRPr="001E1BA3" w:rsidRDefault="00B2153D" w:rsidP="00B2153D">
      <w:pPr>
        <w:pStyle w:val="ListParagraph"/>
        <w:numPr>
          <w:ilvl w:val="0"/>
          <w:numId w:val="22"/>
        </w:numPr>
        <w:autoSpaceDE w:val="0"/>
        <w:autoSpaceDN w:val="0"/>
        <w:adjustRightInd w:val="0"/>
        <w:spacing w:after="0" w:line="240" w:lineRule="auto"/>
        <w:rPr>
          <w:rFonts w:cs="ArialMT"/>
        </w:rPr>
      </w:pPr>
      <w:r w:rsidRPr="001E1BA3">
        <w:rPr>
          <w:rFonts w:cs="ArialMT"/>
        </w:rPr>
        <w:t xml:space="preserve">identify where heat networks, heat storage and energy centres exist or would be appropriate and include policies to support their implementation. </w:t>
      </w:r>
    </w:p>
    <w:p w14:paraId="5014118E" w14:textId="77777777" w:rsidR="00B2153D" w:rsidRPr="001E1BA3" w:rsidRDefault="00B2153D" w:rsidP="00B2153D">
      <w:pPr>
        <w:autoSpaceDE w:val="0"/>
        <w:autoSpaceDN w:val="0"/>
        <w:adjustRightInd w:val="0"/>
        <w:spacing w:after="0" w:line="240" w:lineRule="auto"/>
        <w:rPr>
          <w:rFonts w:cs="ArialMT"/>
        </w:rPr>
      </w:pPr>
      <w:r w:rsidRPr="001E1BA3">
        <w:rPr>
          <w:rFonts w:cs="ArialMT"/>
        </w:rPr>
        <w:t xml:space="preserve"> </w:t>
      </w:r>
    </w:p>
    <w:p w14:paraId="2CF2620F" w14:textId="77777777" w:rsidR="00B2153D" w:rsidRPr="001E1BA3" w:rsidRDefault="00B2153D" w:rsidP="00B2153D">
      <w:pPr>
        <w:autoSpaceDE w:val="0"/>
        <w:autoSpaceDN w:val="0"/>
        <w:adjustRightInd w:val="0"/>
        <w:spacing w:after="0" w:line="240" w:lineRule="auto"/>
        <w:rPr>
          <w:rFonts w:cs="ArialMT"/>
        </w:rPr>
      </w:pPr>
      <w:r w:rsidRPr="001E1BA3">
        <w:rPr>
          <w:rFonts w:cs="ArialMT"/>
        </w:rPr>
        <w:t>And that policies should:</w:t>
      </w:r>
    </w:p>
    <w:p w14:paraId="69A89B62" w14:textId="77777777" w:rsidR="00B2153D" w:rsidRPr="001E1BA3" w:rsidRDefault="00B2153D" w:rsidP="00B2153D">
      <w:pPr>
        <w:pStyle w:val="ListParagraph"/>
        <w:numPr>
          <w:ilvl w:val="0"/>
          <w:numId w:val="21"/>
        </w:numPr>
        <w:autoSpaceDE w:val="0"/>
        <w:autoSpaceDN w:val="0"/>
        <w:adjustRightInd w:val="0"/>
        <w:spacing w:after="0" w:line="240" w:lineRule="auto"/>
        <w:rPr>
          <w:rFonts w:cs="ArialMT"/>
        </w:rPr>
      </w:pPr>
      <w:r w:rsidRPr="001E1BA3">
        <w:rPr>
          <w:rFonts w:cs="ArialMT"/>
        </w:rPr>
        <w:t>support safeguarding of pipe runs within developments for later connection and pipework to the curtilage of development,</w:t>
      </w:r>
    </w:p>
    <w:p w14:paraId="045DF8D0" w14:textId="77777777" w:rsidR="00B2153D" w:rsidRPr="001E1BA3" w:rsidRDefault="00B2153D" w:rsidP="00B2153D">
      <w:pPr>
        <w:pStyle w:val="ListParagraph"/>
        <w:numPr>
          <w:ilvl w:val="0"/>
          <w:numId w:val="21"/>
        </w:numPr>
        <w:autoSpaceDE w:val="0"/>
        <w:autoSpaceDN w:val="0"/>
        <w:adjustRightInd w:val="0"/>
        <w:spacing w:after="0" w:line="240" w:lineRule="auto"/>
        <w:rPr>
          <w:rFonts w:cs="ArialMT"/>
        </w:rPr>
      </w:pPr>
      <w:r w:rsidRPr="001E1BA3">
        <w:rPr>
          <w:rFonts w:cs="ArialMT"/>
        </w:rPr>
        <w:t xml:space="preserve">give consideration to the provision of energy centres within new development, </w:t>
      </w:r>
    </w:p>
    <w:p w14:paraId="241F00DB" w14:textId="77777777" w:rsidR="00B2153D" w:rsidRPr="001E1BA3" w:rsidRDefault="00B2153D" w:rsidP="00B2153D">
      <w:pPr>
        <w:pStyle w:val="ListParagraph"/>
        <w:numPr>
          <w:ilvl w:val="0"/>
          <w:numId w:val="21"/>
        </w:numPr>
        <w:autoSpaceDE w:val="0"/>
        <w:autoSpaceDN w:val="0"/>
        <w:adjustRightInd w:val="0"/>
        <w:spacing w:after="0" w:line="240" w:lineRule="auto"/>
        <w:rPr>
          <w:rFonts w:cs="ArialMT"/>
        </w:rPr>
      </w:pPr>
      <w:r w:rsidRPr="001E1BA3">
        <w:rPr>
          <w:rFonts w:cs="ArialMT"/>
        </w:rPr>
        <w:t>Where a district network exists, or is planned, or in areas identified as appropriate for district heating, policies may include a requirement for new development to include infrastructure for connection, providing the option to use heat from the network.</w:t>
      </w:r>
    </w:p>
    <w:p w14:paraId="54709B5D" w14:textId="77777777" w:rsidR="00B2153D" w:rsidRDefault="00B2153D" w:rsidP="00B2153D">
      <w:pPr>
        <w:autoSpaceDE w:val="0"/>
        <w:autoSpaceDN w:val="0"/>
        <w:adjustRightInd w:val="0"/>
        <w:spacing w:after="0" w:line="240" w:lineRule="auto"/>
        <w:rPr>
          <w:rFonts w:cs="ArialMT"/>
        </w:rPr>
      </w:pPr>
    </w:p>
    <w:p w14:paraId="5A568E0B" w14:textId="604F7F4C" w:rsidR="00D10D28" w:rsidRPr="00D10D28" w:rsidRDefault="00D10D28" w:rsidP="00B2153D">
      <w:pPr>
        <w:autoSpaceDE w:val="0"/>
        <w:autoSpaceDN w:val="0"/>
        <w:adjustRightInd w:val="0"/>
        <w:spacing w:after="0" w:line="240" w:lineRule="auto"/>
        <w:rPr>
          <w:rFonts w:cs="ArialMT"/>
          <w:u w:val="single"/>
        </w:rPr>
      </w:pPr>
      <w:r w:rsidRPr="00D10D28">
        <w:rPr>
          <w:rFonts w:cs="ArialMT"/>
          <w:u w:val="single"/>
        </w:rPr>
        <w:t>Local policies</w:t>
      </w:r>
    </w:p>
    <w:p w14:paraId="45942B57" w14:textId="77777777" w:rsidR="00D10D28" w:rsidRPr="001E1BA3" w:rsidRDefault="00D10D28" w:rsidP="00B2153D">
      <w:pPr>
        <w:autoSpaceDE w:val="0"/>
        <w:autoSpaceDN w:val="0"/>
        <w:adjustRightInd w:val="0"/>
        <w:spacing w:after="0" w:line="240" w:lineRule="auto"/>
        <w:rPr>
          <w:rFonts w:cs="ArialMT"/>
        </w:rPr>
      </w:pPr>
    </w:p>
    <w:p w14:paraId="456E3778" w14:textId="2B8FFC70" w:rsidR="00092B68" w:rsidRPr="001E1BA3" w:rsidRDefault="00B2153D" w:rsidP="00092B68">
      <w:pPr>
        <w:autoSpaceDE w:val="0"/>
        <w:autoSpaceDN w:val="0"/>
        <w:adjustRightInd w:val="0"/>
        <w:spacing w:after="0" w:line="240" w:lineRule="auto"/>
        <w:rPr>
          <w:rFonts w:cs="ArialMT"/>
        </w:rPr>
      </w:pPr>
      <w:r w:rsidRPr="001E1BA3">
        <w:rPr>
          <w:rFonts w:cs="ArialMT"/>
        </w:rPr>
        <w:t xml:space="preserve">In response to the policies defined by the NPF3 and SPP a number of planning authorities have begun preparing policies and strategies for their local areas. </w:t>
      </w:r>
      <w:r w:rsidR="00092B68" w:rsidRPr="001E1BA3">
        <w:rPr>
          <w:rFonts w:cs="ArialMT"/>
        </w:rPr>
        <w:t xml:space="preserve">The key considerations for the planning authority should be </w:t>
      </w:r>
      <w:r w:rsidR="00092B68">
        <w:rPr>
          <w:rFonts w:cs="ArialMT"/>
        </w:rPr>
        <w:t>t</w:t>
      </w:r>
      <w:r w:rsidR="00092B68" w:rsidRPr="001E1BA3">
        <w:rPr>
          <w:rFonts w:cs="ArialMT"/>
        </w:rPr>
        <w:t>o:</w:t>
      </w:r>
    </w:p>
    <w:p w14:paraId="3052D468" w14:textId="4DD41E57" w:rsidR="00092B68" w:rsidRPr="001E1BA3" w:rsidRDefault="00092B68" w:rsidP="00092B68">
      <w:pPr>
        <w:pStyle w:val="ListParagraph"/>
        <w:numPr>
          <w:ilvl w:val="0"/>
          <w:numId w:val="19"/>
        </w:numPr>
        <w:autoSpaceDE w:val="0"/>
        <w:autoSpaceDN w:val="0"/>
        <w:adjustRightInd w:val="0"/>
        <w:spacing w:after="0" w:line="240" w:lineRule="auto"/>
        <w:rPr>
          <w:rFonts w:cs="ArialMT"/>
        </w:rPr>
      </w:pPr>
      <w:r w:rsidRPr="001E1BA3">
        <w:rPr>
          <w:rFonts w:cs="ArialMT"/>
        </w:rPr>
        <w:t>Once heat maps have been used</w:t>
      </w:r>
      <w:r>
        <w:rPr>
          <w:rFonts w:cs="ArialMT"/>
        </w:rPr>
        <w:t>,</w:t>
      </w:r>
      <w:r w:rsidRPr="001E1BA3">
        <w:rPr>
          <w:rFonts w:cs="ArialMT"/>
        </w:rPr>
        <w:t xml:space="preserve"> identify where there are existing or proposed major heat sources or heat networks within their area;</w:t>
      </w:r>
    </w:p>
    <w:p w14:paraId="74AB5D24" w14:textId="77777777" w:rsidR="00092B68" w:rsidRPr="001E1BA3" w:rsidRDefault="00092B68" w:rsidP="00092B68">
      <w:pPr>
        <w:pStyle w:val="ListParagraph"/>
        <w:numPr>
          <w:ilvl w:val="0"/>
          <w:numId w:val="19"/>
        </w:numPr>
        <w:autoSpaceDE w:val="0"/>
        <w:autoSpaceDN w:val="0"/>
        <w:adjustRightInd w:val="0"/>
        <w:spacing w:after="0" w:line="240" w:lineRule="auto"/>
        <w:rPr>
          <w:rFonts w:cs="ArialMT"/>
        </w:rPr>
      </w:pPr>
      <w:r w:rsidRPr="001E1BA3">
        <w:rPr>
          <w:rFonts w:cs="ArialMT"/>
        </w:rPr>
        <w:t>Consider the proximity of these sources to those areas being allocated or considered for new development;</w:t>
      </w:r>
    </w:p>
    <w:p w14:paraId="6D21133B" w14:textId="77777777" w:rsidR="00092B68" w:rsidRPr="001E1BA3" w:rsidRDefault="00092B68" w:rsidP="00092B68">
      <w:pPr>
        <w:pStyle w:val="ListParagraph"/>
        <w:numPr>
          <w:ilvl w:val="0"/>
          <w:numId w:val="19"/>
        </w:numPr>
        <w:autoSpaceDE w:val="0"/>
        <w:autoSpaceDN w:val="0"/>
        <w:adjustRightInd w:val="0"/>
        <w:spacing w:after="0" w:line="240" w:lineRule="auto"/>
        <w:rPr>
          <w:rFonts w:cs="ArialMT"/>
        </w:rPr>
      </w:pPr>
      <w:r w:rsidRPr="001E1BA3">
        <w:rPr>
          <w:rFonts w:cs="ArialMT"/>
        </w:rPr>
        <w:t>Consider whether or not there would be constraints in linking new development areas to the heat sources/networks;</w:t>
      </w:r>
    </w:p>
    <w:p w14:paraId="28EBA084" w14:textId="77777777" w:rsidR="00092B68" w:rsidRPr="001E1BA3" w:rsidRDefault="00092B68" w:rsidP="00092B68">
      <w:pPr>
        <w:pStyle w:val="ListParagraph"/>
        <w:numPr>
          <w:ilvl w:val="0"/>
          <w:numId w:val="19"/>
        </w:numPr>
        <w:autoSpaceDE w:val="0"/>
        <w:autoSpaceDN w:val="0"/>
        <w:adjustRightInd w:val="0"/>
        <w:spacing w:after="0" w:line="240" w:lineRule="auto"/>
        <w:rPr>
          <w:rFonts w:cs="ArialMT"/>
        </w:rPr>
      </w:pPr>
      <w:r w:rsidRPr="001E1BA3">
        <w:rPr>
          <w:rFonts w:cs="ArialMT"/>
        </w:rPr>
        <w:t>Consider the scale and mix of uses of new development areas, and whether the development type, or scale, might make heat networks viable without the need to connect to an existing heat source from the outset,</w:t>
      </w:r>
    </w:p>
    <w:p w14:paraId="7279B8F3" w14:textId="77777777" w:rsidR="00092B68" w:rsidRPr="001E1BA3" w:rsidRDefault="00092B68" w:rsidP="00092B68">
      <w:pPr>
        <w:pStyle w:val="ListParagraph"/>
        <w:numPr>
          <w:ilvl w:val="0"/>
          <w:numId w:val="19"/>
        </w:numPr>
        <w:autoSpaceDE w:val="0"/>
        <w:autoSpaceDN w:val="0"/>
        <w:adjustRightInd w:val="0"/>
        <w:spacing w:after="0" w:line="240" w:lineRule="auto"/>
        <w:rPr>
          <w:rFonts w:cs="ArialMT"/>
        </w:rPr>
      </w:pPr>
      <w:r w:rsidRPr="001E1BA3">
        <w:rPr>
          <w:rFonts w:cs="ArialMT"/>
        </w:rPr>
        <w:t>Spatially identify those opportunities most likely to be delivered within or over the plan period, monitoring the situation in the five year plan cycle;</w:t>
      </w:r>
    </w:p>
    <w:p w14:paraId="42B929AE" w14:textId="77777777" w:rsidR="00092B68" w:rsidRPr="001E1BA3" w:rsidRDefault="00092B68" w:rsidP="00092B68">
      <w:pPr>
        <w:pStyle w:val="ListParagraph"/>
        <w:numPr>
          <w:ilvl w:val="0"/>
          <w:numId w:val="19"/>
        </w:numPr>
        <w:rPr>
          <w:rFonts w:cs="ArialMT"/>
        </w:rPr>
      </w:pPr>
      <w:r w:rsidRPr="001E1BA3">
        <w:rPr>
          <w:rFonts w:cs="ArialMT"/>
        </w:rPr>
        <w:t>Importantly, consider a longer term view of how the heat networks within an area could viably grow and develop into a linked network over a 10-20 year period and facilitate this within the development plan using supportive policies.</w:t>
      </w:r>
    </w:p>
    <w:p w14:paraId="64D36684" w14:textId="206A9DE9" w:rsidR="00D10D28" w:rsidRPr="00092B68" w:rsidRDefault="00D10D28" w:rsidP="00B2153D">
      <w:pPr>
        <w:autoSpaceDE w:val="0"/>
        <w:autoSpaceDN w:val="0"/>
        <w:adjustRightInd w:val="0"/>
        <w:spacing w:after="0" w:line="240" w:lineRule="auto"/>
        <w:rPr>
          <w:rFonts w:cs="ArialMT"/>
          <w:u w:val="single"/>
        </w:rPr>
      </w:pPr>
      <w:r w:rsidRPr="00092B68">
        <w:rPr>
          <w:rFonts w:cs="ArialMT"/>
          <w:u w:val="single"/>
        </w:rPr>
        <w:t>Examples include:</w:t>
      </w:r>
    </w:p>
    <w:p w14:paraId="29B577F2" w14:textId="77777777" w:rsidR="00D10D28" w:rsidRDefault="00D10D28" w:rsidP="00B2153D">
      <w:pPr>
        <w:autoSpaceDE w:val="0"/>
        <w:autoSpaceDN w:val="0"/>
        <w:adjustRightInd w:val="0"/>
        <w:spacing w:after="0" w:line="240" w:lineRule="auto"/>
        <w:rPr>
          <w:rFonts w:cs="ArialMT"/>
        </w:rPr>
      </w:pPr>
    </w:p>
    <w:p w14:paraId="7F051566" w14:textId="6BAD9D3B" w:rsidR="00B2153D" w:rsidRPr="00D10D28" w:rsidRDefault="00262352" w:rsidP="00D10D28">
      <w:pPr>
        <w:pStyle w:val="ListParagraph"/>
        <w:numPr>
          <w:ilvl w:val="0"/>
          <w:numId w:val="45"/>
        </w:numPr>
        <w:autoSpaceDE w:val="0"/>
        <w:autoSpaceDN w:val="0"/>
        <w:adjustRightInd w:val="0"/>
        <w:spacing w:after="0" w:line="240" w:lineRule="auto"/>
        <w:rPr>
          <w:rFonts w:cs="ArialMT"/>
        </w:rPr>
      </w:pPr>
      <w:r>
        <w:rPr>
          <w:rFonts w:cs="ArialMT"/>
        </w:rPr>
        <w:t>T</w:t>
      </w:r>
      <w:r w:rsidRPr="00D10D28">
        <w:rPr>
          <w:rFonts w:cs="ArialMT"/>
        </w:rPr>
        <w:t xml:space="preserve">he Proposed </w:t>
      </w:r>
      <w:r w:rsidRPr="00D10D28">
        <w:rPr>
          <w:rFonts w:cs="ArialMT"/>
          <w:b/>
        </w:rPr>
        <w:t>Glasgow City Plan 2</w:t>
      </w:r>
      <w:r w:rsidRPr="00D10D28">
        <w:rPr>
          <w:rFonts w:cs="ArialMT"/>
        </w:rPr>
        <w:t xml:space="preserve"> </w:t>
      </w:r>
      <w:r>
        <w:rPr>
          <w:rFonts w:cs="ArialMT"/>
        </w:rPr>
        <w:t xml:space="preserve">identifies </w:t>
      </w:r>
      <w:r w:rsidRPr="00D10D28">
        <w:rPr>
          <w:rFonts w:cs="ArialMT"/>
        </w:rPr>
        <w:t xml:space="preserve">zones with potential for district heating using a concept diagram, and is considered within the context of the overall plan’s sustainable spatial strategy. </w:t>
      </w:r>
      <w:r w:rsidR="00B2153D" w:rsidRPr="00D10D28">
        <w:rPr>
          <w:rFonts w:cs="ArialMT"/>
        </w:rPr>
        <w:t xml:space="preserve">The associated planning policy states: </w:t>
      </w:r>
    </w:p>
    <w:p w14:paraId="0112E95D" w14:textId="77777777" w:rsidR="00B2153D" w:rsidRPr="001E1BA3" w:rsidRDefault="00B2153D" w:rsidP="00B2153D">
      <w:pPr>
        <w:autoSpaceDE w:val="0"/>
        <w:autoSpaceDN w:val="0"/>
        <w:adjustRightInd w:val="0"/>
        <w:spacing w:after="0" w:line="240" w:lineRule="auto"/>
        <w:rPr>
          <w:rFonts w:cs="ArialMT"/>
        </w:rPr>
      </w:pPr>
    </w:p>
    <w:p w14:paraId="4D8F3946" w14:textId="77777777" w:rsidR="00B2153D" w:rsidRPr="00D10D28" w:rsidRDefault="00B2153D" w:rsidP="00D10D28">
      <w:pPr>
        <w:autoSpaceDE w:val="0"/>
        <w:autoSpaceDN w:val="0"/>
        <w:adjustRightInd w:val="0"/>
        <w:spacing w:after="0" w:line="240" w:lineRule="auto"/>
        <w:ind w:left="1440"/>
        <w:rPr>
          <w:rFonts w:cs="ArialMT"/>
          <w:i/>
        </w:rPr>
      </w:pPr>
      <w:r w:rsidRPr="00D10D28">
        <w:rPr>
          <w:rFonts w:cs="ArialMT"/>
          <w:i/>
        </w:rPr>
        <w:t xml:space="preserve">“The Council will support proposals to develop District Heating networks based on low carbon and renewable sources, or that facilitate the more efficient use of heat from existing energy generation or other processes. Figure 13 provides an initial indication of those parts of the City considered to have greatest potential for District Heating networks, based on an initial assessment of demand. This position will be updated through heat mapping to more accurately identify the potential for co-locating developments with a high heat demand with sources of heat supply, and Supplementary Guidance will be brought forward to identify the areas with greatest potential. In these areas, in particular, the Council expects that the feasibility of </w:t>
      </w:r>
      <w:r w:rsidRPr="00D10D28">
        <w:rPr>
          <w:rFonts w:cs="ArialMT"/>
          <w:i/>
        </w:rPr>
        <w:lastRenderedPageBreak/>
        <w:t>delivering district heating/connecting to existing schemes, and the potential to extend such a system to adjacent uses/sites, as part of a local heat network, will be fully evaluated by the developer during the design of new development and incorporated into the design where viable. The Council will support proposals by developers who wish to connect to existing district heating schemes.”</w:t>
      </w:r>
    </w:p>
    <w:p w14:paraId="0A951DE2" w14:textId="77777777" w:rsidR="00B2153D" w:rsidRPr="001E1BA3" w:rsidRDefault="00B2153D" w:rsidP="00B2153D">
      <w:pPr>
        <w:autoSpaceDE w:val="0"/>
        <w:autoSpaceDN w:val="0"/>
        <w:adjustRightInd w:val="0"/>
        <w:spacing w:after="0" w:line="240" w:lineRule="auto"/>
        <w:rPr>
          <w:rFonts w:cs="ArialMT"/>
        </w:rPr>
      </w:pPr>
    </w:p>
    <w:p w14:paraId="12CFAEC4" w14:textId="353B7788" w:rsidR="00D10D28" w:rsidRDefault="00D10D28" w:rsidP="00D10D28">
      <w:pPr>
        <w:pStyle w:val="ListParagraph"/>
        <w:numPr>
          <w:ilvl w:val="0"/>
          <w:numId w:val="45"/>
        </w:numPr>
        <w:autoSpaceDE w:val="0"/>
        <w:autoSpaceDN w:val="0"/>
        <w:adjustRightInd w:val="0"/>
        <w:spacing w:after="0" w:line="240" w:lineRule="auto"/>
        <w:rPr>
          <w:rFonts w:cs="ArialMT"/>
        </w:rPr>
      </w:pPr>
      <w:r>
        <w:rPr>
          <w:rFonts w:cs="ArialMT"/>
        </w:rPr>
        <w:t>T</w:t>
      </w:r>
      <w:r w:rsidR="00B2153D" w:rsidRPr="00D10D28">
        <w:rPr>
          <w:rFonts w:cs="ArialMT"/>
        </w:rPr>
        <w:t xml:space="preserve">he proposed </w:t>
      </w:r>
      <w:r w:rsidR="00B2153D" w:rsidRPr="00D10D28">
        <w:rPr>
          <w:rFonts w:cs="ArialMT"/>
          <w:b/>
        </w:rPr>
        <w:t>Midlothian Local Development Plan</w:t>
      </w:r>
      <w:r w:rsidR="00B2153D" w:rsidRPr="00D10D28">
        <w:rPr>
          <w:rFonts w:cs="ArialMT"/>
        </w:rPr>
        <w:t xml:space="preserve"> (Policies NRG1 and NRG2) states that</w:t>
      </w:r>
      <w:r>
        <w:rPr>
          <w:rFonts w:cs="ArialMT"/>
        </w:rPr>
        <w:t>:</w:t>
      </w:r>
    </w:p>
    <w:p w14:paraId="5D9CDEA6" w14:textId="77777777" w:rsidR="00092B68" w:rsidRDefault="00092B68" w:rsidP="00092B68">
      <w:pPr>
        <w:pStyle w:val="ListParagraph"/>
        <w:autoSpaceDE w:val="0"/>
        <w:autoSpaceDN w:val="0"/>
        <w:adjustRightInd w:val="0"/>
        <w:spacing w:after="0" w:line="240" w:lineRule="auto"/>
        <w:rPr>
          <w:rFonts w:cs="ArialMT"/>
        </w:rPr>
      </w:pPr>
    </w:p>
    <w:p w14:paraId="540A7437" w14:textId="7E75D551" w:rsidR="00D10D28" w:rsidRDefault="00B2153D" w:rsidP="00D10D28">
      <w:pPr>
        <w:pStyle w:val="ListParagraph"/>
        <w:autoSpaceDE w:val="0"/>
        <w:autoSpaceDN w:val="0"/>
        <w:adjustRightInd w:val="0"/>
        <w:spacing w:after="0" w:line="240" w:lineRule="auto"/>
        <w:ind w:left="1440"/>
        <w:rPr>
          <w:rFonts w:cs="ArialMT"/>
          <w:i/>
        </w:rPr>
      </w:pPr>
      <w:r w:rsidRPr="00D10D28">
        <w:rPr>
          <w:rFonts w:cs="ArialMT"/>
          <w:i/>
        </w:rPr>
        <w:t>“Wherever reasonable, community heating should be supported in connection with buildings and operations requiring heat, aided where necessary by co-ordination across sites</w:t>
      </w:r>
      <w:r w:rsidR="00D10D28" w:rsidRPr="00D10D28">
        <w:rPr>
          <w:rFonts w:cs="ArialMT"/>
          <w:i/>
        </w:rPr>
        <w:t>.</w:t>
      </w:r>
      <w:r w:rsidR="00262352" w:rsidRPr="00D10D28">
        <w:rPr>
          <w:rFonts w:cs="ArialMT"/>
          <w:i/>
        </w:rPr>
        <w:t>”</w:t>
      </w:r>
      <w:r w:rsidRPr="00D10D28">
        <w:rPr>
          <w:rFonts w:cs="ArialMT"/>
          <w:i/>
        </w:rPr>
        <w:t xml:space="preserve"> </w:t>
      </w:r>
    </w:p>
    <w:p w14:paraId="6616677C" w14:textId="77777777" w:rsidR="00092B68" w:rsidRPr="00D10D28" w:rsidRDefault="00092B68" w:rsidP="00D10D28">
      <w:pPr>
        <w:pStyle w:val="ListParagraph"/>
        <w:autoSpaceDE w:val="0"/>
        <w:autoSpaceDN w:val="0"/>
        <w:adjustRightInd w:val="0"/>
        <w:spacing w:after="0" w:line="240" w:lineRule="auto"/>
        <w:ind w:left="1440"/>
        <w:rPr>
          <w:rFonts w:cs="ArialMT"/>
          <w:i/>
        </w:rPr>
      </w:pPr>
    </w:p>
    <w:p w14:paraId="6D54B8C4" w14:textId="3019420A" w:rsidR="00B2153D" w:rsidRPr="00D10D28" w:rsidRDefault="00B2153D" w:rsidP="00D10D28">
      <w:pPr>
        <w:pStyle w:val="ListParagraph"/>
        <w:autoSpaceDE w:val="0"/>
        <w:autoSpaceDN w:val="0"/>
        <w:adjustRightInd w:val="0"/>
        <w:spacing w:after="0" w:line="240" w:lineRule="auto"/>
        <w:rPr>
          <w:rFonts w:cs="ArialMT"/>
        </w:rPr>
      </w:pPr>
      <w:r w:rsidRPr="00D10D28">
        <w:rPr>
          <w:rFonts w:cs="ArialMT"/>
        </w:rPr>
        <w:t>The plan will presume in favour of district heating at two specific sites, and the Supplementary Guidance will indicate other sites and scenarios where there is likely to be a need for justification of the choice of approach if it is uncertain that the applicant has shown sufficient support for district heating.  In Midlothian consideration of technical feasibility and financial viability will be required to include:</w:t>
      </w:r>
    </w:p>
    <w:p w14:paraId="66411F5A" w14:textId="77777777" w:rsidR="00B2153D" w:rsidRPr="001E1BA3" w:rsidRDefault="00B2153D" w:rsidP="00092B68">
      <w:pPr>
        <w:pStyle w:val="ListParagraph"/>
        <w:numPr>
          <w:ilvl w:val="0"/>
          <w:numId w:val="46"/>
        </w:numPr>
        <w:autoSpaceDE w:val="0"/>
        <w:autoSpaceDN w:val="0"/>
        <w:adjustRightInd w:val="0"/>
        <w:spacing w:after="0" w:line="240" w:lineRule="auto"/>
        <w:rPr>
          <w:rFonts w:cs="ArialMT"/>
        </w:rPr>
      </w:pPr>
      <w:r w:rsidRPr="001E1BA3">
        <w:rPr>
          <w:rFonts w:cs="ArialMT"/>
        </w:rPr>
        <w:t>identification and assessment of other existing and potential heat requirements in the area which might be served in combination with the proposed development;</w:t>
      </w:r>
    </w:p>
    <w:p w14:paraId="6B5CAC1D" w14:textId="77777777" w:rsidR="00B2153D" w:rsidRPr="001E1BA3" w:rsidRDefault="00B2153D" w:rsidP="00092B68">
      <w:pPr>
        <w:pStyle w:val="ListParagraph"/>
        <w:numPr>
          <w:ilvl w:val="0"/>
          <w:numId w:val="46"/>
        </w:numPr>
        <w:autoSpaceDE w:val="0"/>
        <w:autoSpaceDN w:val="0"/>
        <w:adjustRightInd w:val="0"/>
        <w:spacing w:after="0" w:line="240" w:lineRule="auto"/>
        <w:rPr>
          <w:rFonts w:cs="ArialMT"/>
        </w:rPr>
      </w:pPr>
      <w:r w:rsidRPr="001E1BA3">
        <w:rPr>
          <w:rFonts w:cs="ArialMT"/>
        </w:rPr>
        <w:t xml:space="preserve">discussion with the owners of existing and potential heat loads, other developers in the area, and community heating industry/ public bodies; </w:t>
      </w:r>
    </w:p>
    <w:p w14:paraId="5D43CE5E" w14:textId="77777777" w:rsidR="00B2153D" w:rsidRPr="001E1BA3" w:rsidRDefault="00B2153D" w:rsidP="00092B68">
      <w:pPr>
        <w:pStyle w:val="ListParagraph"/>
        <w:numPr>
          <w:ilvl w:val="0"/>
          <w:numId w:val="46"/>
        </w:numPr>
        <w:autoSpaceDE w:val="0"/>
        <w:autoSpaceDN w:val="0"/>
        <w:adjustRightInd w:val="0"/>
        <w:spacing w:after="0" w:line="240" w:lineRule="auto"/>
        <w:rPr>
          <w:rFonts w:cs="ArialMT"/>
        </w:rPr>
      </w:pPr>
      <w:r w:rsidRPr="001E1BA3">
        <w:rPr>
          <w:rFonts w:cs="ArialMT"/>
        </w:rPr>
        <w:t>exploration of fiscal and other incentives that are available; and</w:t>
      </w:r>
    </w:p>
    <w:p w14:paraId="0D50D37A" w14:textId="77777777" w:rsidR="00B2153D" w:rsidRDefault="00B2153D" w:rsidP="00092B68">
      <w:pPr>
        <w:pStyle w:val="ListParagraph"/>
        <w:numPr>
          <w:ilvl w:val="0"/>
          <w:numId w:val="46"/>
        </w:numPr>
        <w:autoSpaceDE w:val="0"/>
        <w:autoSpaceDN w:val="0"/>
        <w:adjustRightInd w:val="0"/>
        <w:spacing w:after="0" w:line="240" w:lineRule="auto"/>
        <w:rPr>
          <w:rFonts w:cs="ArialMT"/>
        </w:rPr>
      </w:pPr>
      <w:r w:rsidRPr="001E1BA3">
        <w:rPr>
          <w:rFonts w:cs="ArialMT"/>
        </w:rPr>
        <w:t>reference to best practice in considering the technical feasibility and financial viability of community heating.</w:t>
      </w:r>
    </w:p>
    <w:p w14:paraId="048CF071" w14:textId="77777777" w:rsidR="00092B68" w:rsidRDefault="00092B68" w:rsidP="00092B68">
      <w:pPr>
        <w:pStyle w:val="ListParagraph"/>
        <w:autoSpaceDE w:val="0"/>
        <w:autoSpaceDN w:val="0"/>
        <w:adjustRightInd w:val="0"/>
        <w:spacing w:after="0" w:line="240" w:lineRule="auto"/>
        <w:ind w:left="1080"/>
        <w:rPr>
          <w:rFonts w:cs="ArialMT"/>
        </w:rPr>
      </w:pPr>
    </w:p>
    <w:p w14:paraId="70CDB54D" w14:textId="77777777" w:rsidR="00B2153D" w:rsidRDefault="00B2153D" w:rsidP="00092B68">
      <w:pPr>
        <w:pStyle w:val="ListParagraph"/>
        <w:numPr>
          <w:ilvl w:val="0"/>
          <w:numId w:val="45"/>
        </w:numPr>
        <w:autoSpaceDE w:val="0"/>
        <w:autoSpaceDN w:val="0"/>
        <w:adjustRightInd w:val="0"/>
        <w:spacing w:after="0" w:line="240" w:lineRule="auto"/>
        <w:rPr>
          <w:rFonts w:cs="ArialMT"/>
        </w:rPr>
      </w:pPr>
      <w:r w:rsidRPr="00092B68">
        <w:rPr>
          <w:rFonts w:cs="ArialMT"/>
        </w:rPr>
        <w:t xml:space="preserve">The </w:t>
      </w:r>
      <w:r w:rsidRPr="00092B68">
        <w:rPr>
          <w:rFonts w:cs="ArialMT"/>
          <w:b/>
        </w:rPr>
        <w:t>Aberdeenshire Proposed Plan</w:t>
      </w:r>
      <w:r w:rsidRPr="00092B68">
        <w:rPr>
          <w:rFonts w:cs="ArialMT"/>
        </w:rPr>
        <w:t xml:space="preserve"> contains a Climate Change diagram that identifies Low Carbon Heat Energy Sources, obtained through use of the heat map for the area. The related planning policy states:</w:t>
      </w:r>
    </w:p>
    <w:p w14:paraId="6386AB32" w14:textId="77777777" w:rsidR="00092B68" w:rsidRPr="00092B68" w:rsidRDefault="00092B68" w:rsidP="00092B68">
      <w:pPr>
        <w:pStyle w:val="ListParagraph"/>
        <w:autoSpaceDE w:val="0"/>
        <w:autoSpaceDN w:val="0"/>
        <w:adjustRightInd w:val="0"/>
        <w:spacing w:after="0" w:line="240" w:lineRule="auto"/>
        <w:rPr>
          <w:rFonts w:cs="ArialMT"/>
        </w:rPr>
      </w:pPr>
    </w:p>
    <w:p w14:paraId="1EB13DD7" w14:textId="77777777" w:rsidR="00B2153D" w:rsidRPr="00092B68" w:rsidRDefault="00B2153D" w:rsidP="00092B68">
      <w:pPr>
        <w:autoSpaceDE w:val="0"/>
        <w:autoSpaceDN w:val="0"/>
        <w:adjustRightInd w:val="0"/>
        <w:spacing w:after="0" w:line="240" w:lineRule="auto"/>
        <w:ind w:left="1440"/>
        <w:rPr>
          <w:rFonts w:cs="ArialMT"/>
          <w:i/>
        </w:rPr>
      </w:pPr>
      <w:r w:rsidRPr="00092B68">
        <w:rPr>
          <w:rFonts w:cs="ArialMT"/>
          <w:i/>
        </w:rPr>
        <w:t>“In the case of major development proposals, an assessment of the feasibility of meeting the standards, in part, through a district heating scheme will be required. Infrastructure for heat networks will be needed for all major developments. As a minimum all new major developments must include appropriate infrastructure from the edge of the development site to a location adjacent to the rising main of each property to allow for the future installation of metered heat. In areas not served by mains gas, consideration should be given to hot rock geothermal or biomass sources as a means of achieving these standards…</w:t>
      </w:r>
    </w:p>
    <w:p w14:paraId="109E261E" w14:textId="77777777" w:rsidR="00B2153D" w:rsidRDefault="00B2153D" w:rsidP="00092B68">
      <w:pPr>
        <w:autoSpaceDE w:val="0"/>
        <w:autoSpaceDN w:val="0"/>
        <w:adjustRightInd w:val="0"/>
        <w:spacing w:after="0" w:line="240" w:lineRule="auto"/>
        <w:ind w:left="1440"/>
        <w:rPr>
          <w:rFonts w:cs="ArialMT"/>
          <w:i/>
        </w:rPr>
      </w:pPr>
      <w:r w:rsidRPr="00092B68">
        <w:rPr>
          <w:rFonts w:cs="ArialMT"/>
          <w:i/>
        </w:rPr>
        <w:t>…An Energy Statement should be submitted at the planning application stage to demonstrate how the proposed development will satisfy the requirements of this policy. Suspensive conditions may also be used to deliver this policy to avoid any unnecessary delays in processing planning applications.”</w:t>
      </w:r>
    </w:p>
    <w:p w14:paraId="01FB0E27" w14:textId="77777777" w:rsidR="005A6436" w:rsidRPr="001E1BA3" w:rsidRDefault="005A6436">
      <w:r w:rsidRPr="001E1BA3">
        <w:br w:type="page"/>
      </w:r>
    </w:p>
    <w:p w14:paraId="175A8D6A" w14:textId="3D512E68" w:rsidR="0094048A" w:rsidRPr="0062651A" w:rsidRDefault="007F61D5" w:rsidP="0062651A">
      <w:pPr>
        <w:pStyle w:val="Heading1"/>
        <w:rPr>
          <w:rFonts w:asciiTheme="minorHAnsi" w:hAnsiTheme="minorHAnsi"/>
          <w:b/>
          <w:color w:val="CD401A"/>
        </w:rPr>
      </w:pPr>
      <w:bookmarkStart w:id="31" w:name="_Toc421278188"/>
      <w:r w:rsidRPr="0062651A">
        <w:rPr>
          <w:rFonts w:asciiTheme="minorHAnsi" w:hAnsiTheme="minorHAnsi"/>
          <w:b/>
          <w:color w:val="CD401A"/>
        </w:rPr>
        <w:lastRenderedPageBreak/>
        <w:t xml:space="preserve">Module 4 </w:t>
      </w:r>
      <w:r w:rsidR="00A05648" w:rsidRPr="0062651A">
        <w:rPr>
          <w:rFonts w:asciiTheme="minorHAnsi" w:hAnsiTheme="minorHAnsi"/>
          <w:b/>
          <w:color w:val="CD401A"/>
        </w:rPr>
        <w:t xml:space="preserve">- </w:t>
      </w:r>
      <w:r w:rsidR="005A6436" w:rsidRPr="0062651A">
        <w:rPr>
          <w:rFonts w:asciiTheme="minorHAnsi" w:hAnsiTheme="minorHAnsi"/>
          <w:b/>
          <w:color w:val="CD401A"/>
        </w:rPr>
        <w:t>Business, commercial and financial model</w:t>
      </w:r>
      <w:bookmarkEnd w:id="31"/>
    </w:p>
    <w:p w14:paraId="19302D60" w14:textId="0E096A85" w:rsidR="005A6436" w:rsidRPr="00FB1731" w:rsidRDefault="00082DE2" w:rsidP="002D1ACE">
      <w:pPr>
        <w:spacing w:after="0" w:line="240" w:lineRule="auto"/>
      </w:pPr>
      <w:r w:rsidRPr="00FB1731">
        <w:rPr>
          <w:noProof/>
          <w:lang w:eastAsia="en-GB"/>
        </w:rPr>
        <mc:AlternateContent>
          <mc:Choice Requires="wps">
            <w:drawing>
              <wp:anchor distT="91440" distB="91440" distL="114300" distR="114300" simplePos="0" relativeHeight="251648000" behindDoc="0" locked="0" layoutInCell="1" allowOverlap="1" wp14:anchorId="7CAD2D33" wp14:editId="3655C772">
                <wp:simplePos x="0" y="0"/>
                <wp:positionH relativeFrom="page">
                  <wp:align>center</wp:align>
                </wp:positionH>
                <wp:positionV relativeFrom="paragraph">
                  <wp:posOffset>274320</wp:posOffset>
                </wp:positionV>
                <wp:extent cx="3352800" cy="795845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958455"/>
                        </a:xfrm>
                        <a:prstGeom prst="rect">
                          <a:avLst/>
                        </a:prstGeom>
                        <a:noFill/>
                        <a:ln w="9525">
                          <a:noFill/>
                          <a:miter lim="800000"/>
                          <a:headEnd/>
                          <a:tailEnd/>
                        </a:ln>
                      </wps:spPr>
                      <wps:txbx>
                        <w:txbxContent>
                          <w:p w14:paraId="7D8C796D" w14:textId="5323B374" w:rsidR="00CF1AC0"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Review</w:t>
                            </w:r>
                            <w:r w:rsidRPr="00FA7599">
                              <w:rPr>
                                <w:i/>
                                <w:iCs/>
                                <w:color w:val="5B9BD5" w:themeColor="accent1"/>
                                <w:sz w:val="24"/>
                                <w:szCs w:val="24"/>
                              </w:rPr>
                              <w:t xml:space="preserve"> the project opportunities, the stakeholders (who may be other potential project participants) and customers identified above, so as to select a particular project or projects to prioritise.</w:t>
                            </w:r>
                          </w:p>
                          <w:p w14:paraId="24202A21" w14:textId="47186882"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236823">
                              <w:rPr>
                                <w:b/>
                                <w:i/>
                                <w:iCs/>
                                <w:color w:val="5B9BD5" w:themeColor="accent1"/>
                                <w:sz w:val="24"/>
                                <w:szCs w:val="24"/>
                              </w:rPr>
                              <w:t>Consider</w:t>
                            </w:r>
                            <w:r>
                              <w:rPr>
                                <w:i/>
                                <w:iCs/>
                                <w:color w:val="5B9BD5" w:themeColor="accent1"/>
                                <w:sz w:val="24"/>
                                <w:szCs w:val="24"/>
                              </w:rPr>
                              <w:t xml:space="preserve"> the LA’s aims and objectives for district heating and how these may impact the choice of delivery structure.</w:t>
                            </w:r>
                          </w:p>
                          <w:p w14:paraId="111B5824"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Consider</w:t>
                            </w:r>
                            <w:r w:rsidRPr="00FA7599">
                              <w:rPr>
                                <w:i/>
                                <w:iCs/>
                                <w:color w:val="5B9BD5" w:themeColor="accent1"/>
                                <w:sz w:val="24"/>
                                <w:szCs w:val="24"/>
                              </w:rPr>
                              <w:t xml:space="preserve"> the LA’s legal powers to take the identified project(s) forward, and note the need to consider legal powers for any other public sector project participants (other than at customer only level).</w:t>
                            </w:r>
                          </w:p>
                          <w:p w14:paraId="61111533"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Prepare</w:t>
                            </w:r>
                            <w:r w:rsidRPr="00FA7599">
                              <w:rPr>
                                <w:i/>
                                <w:iCs/>
                                <w:color w:val="5B9BD5" w:themeColor="accent1"/>
                                <w:sz w:val="24"/>
                                <w:szCs w:val="24"/>
                              </w:rPr>
                              <w:t xml:space="preserve"> a project risk matrix, covering the risks associated with procurement, construction, commissioning and subsequent operation and maintenance, metering and billing of a DHN project.</w:t>
                            </w:r>
                          </w:p>
                          <w:p w14:paraId="6767213D"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Taking account</w:t>
                            </w:r>
                            <w:r w:rsidRPr="00FA7599">
                              <w:rPr>
                                <w:i/>
                                <w:iCs/>
                                <w:color w:val="5B9BD5" w:themeColor="accent1"/>
                                <w:sz w:val="24"/>
                                <w:szCs w:val="24"/>
                              </w:rPr>
                              <w:t xml:space="preserve"> of the risk matrix, discuss and agree the LA’s appetite for direct participation and its attitude to risk (consider “control versus risk”).  </w:t>
                            </w:r>
                          </w:p>
                          <w:p w14:paraId="7A730795"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Taking account</w:t>
                            </w:r>
                            <w:r w:rsidRPr="00FA7599">
                              <w:rPr>
                                <w:i/>
                                <w:iCs/>
                                <w:color w:val="5B9BD5" w:themeColor="accent1"/>
                                <w:sz w:val="24"/>
                                <w:szCs w:val="24"/>
                              </w:rPr>
                              <w:t xml:space="preserve"> of that analysis, consider how the project(s) may best be delivered, bearing in mind that other stakeholders may also be involved in delivery.</w:t>
                            </w:r>
                          </w:p>
                          <w:p w14:paraId="29F6EAF2"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Consider</w:t>
                            </w:r>
                            <w:r w:rsidRPr="00FA7599">
                              <w:rPr>
                                <w:i/>
                                <w:iCs/>
                                <w:color w:val="5B9BD5" w:themeColor="accent1"/>
                                <w:sz w:val="24"/>
                                <w:szCs w:val="24"/>
                              </w:rPr>
                              <w:t xml:space="preserve"> whether a delivery vehicle will be required, such as an ESCo and, if so, what type of legal entity it should be.</w:t>
                            </w:r>
                          </w:p>
                          <w:p w14:paraId="00A01DA9"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Review</w:t>
                            </w:r>
                            <w:r w:rsidRPr="00FA7599">
                              <w:rPr>
                                <w:i/>
                                <w:iCs/>
                                <w:color w:val="5B9BD5" w:themeColor="accent1"/>
                                <w:sz w:val="24"/>
                                <w:szCs w:val="24"/>
                              </w:rPr>
                              <w:t xml:space="preserve"> financing and incentive options for the project.</w:t>
                            </w:r>
                          </w:p>
                          <w:p w14:paraId="199E8469"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Consider</w:t>
                            </w:r>
                            <w:r w:rsidRPr="00FA7599">
                              <w:rPr>
                                <w:i/>
                                <w:iCs/>
                                <w:color w:val="5B9BD5" w:themeColor="accent1"/>
                                <w:sz w:val="24"/>
                                <w:szCs w:val="24"/>
                              </w:rPr>
                              <w:t xml:space="preserve"> project governance, including interfaces with any other stakeholders and with any ESCo which may be established.</w:t>
                            </w:r>
                          </w:p>
                          <w:p w14:paraId="3F660EBA" w14:textId="3B4D69C4" w:rsidR="00CF1AC0"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Consider</w:t>
                            </w:r>
                            <w:r w:rsidRPr="00FA7599">
                              <w:rPr>
                                <w:i/>
                                <w:iCs/>
                                <w:color w:val="5B9BD5" w:themeColor="accent1"/>
                                <w:sz w:val="24"/>
                                <w:szCs w:val="24"/>
                              </w:rPr>
                              <w:t xml:space="preserve"> procurement options for the project – design and build of DHN energy centre and infrastructure, and subsequent operation and ma</w:t>
                            </w:r>
                            <w:r>
                              <w:rPr>
                                <w:i/>
                                <w:iCs/>
                                <w:color w:val="5B9BD5" w:themeColor="accent1"/>
                                <w:sz w:val="24"/>
                                <w:szCs w:val="24"/>
                              </w:rPr>
                              <w:t>intenance, metering and billing.</w:t>
                            </w:r>
                          </w:p>
                          <w:p w14:paraId="74A6DA28"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5068758E" w14:textId="7B0AB1C1" w:rsidR="00CF1AC0" w:rsidRDefault="00CF1AC0" w:rsidP="00082DE2">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45" type="#_x0000_t202" style="position:absolute;margin-left:0;margin-top:21.6pt;width:264pt;height:626.65pt;z-index:251648000;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" filled="f" stroked="f">
                <v:textbox style="mso-fit-shape-to-text:t">
                  <w:txbxContent>
                    <w:p w14:paraId="7D8C796D" w14:textId="5323B374" w:rsidR="00CF1AC0"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Review</w:t>
                      </w:r>
                      <w:r w:rsidRPr="00FA7599">
                        <w:rPr>
                          <w:i/>
                          <w:iCs/>
                          <w:color w:val="5B9BD5" w:themeColor="accent1"/>
                          <w:sz w:val="24"/>
                          <w:szCs w:val="24"/>
                        </w:rPr>
                        <w:t xml:space="preserve"> the project opportunities, the stakeholders (who may be other potential project participants) and customers identified above, so as to select a particular project or projects to prioritise.</w:t>
                      </w:r>
                    </w:p>
                    <w:p w14:paraId="24202A21" w14:textId="47186882"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236823">
                        <w:rPr>
                          <w:b/>
                          <w:i/>
                          <w:iCs/>
                          <w:color w:val="5B9BD5" w:themeColor="accent1"/>
                          <w:sz w:val="24"/>
                          <w:szCs w:val="24"/>
                        </w:rPr>
                        <w:t>Consider</w:t>
                      </w:r>
                      <w:r>
                        <w:rPr>
                          <w:i/>
                          <w:iCs/>
                          <w:color w:val="5B9BD5" w:themeColor="accent1"/>
                          <w:sz w:val="24"/>
                          <w:szCs w:val="24"/>
                        </w:rPr>
                        <w:t xml:space="preserve"> the LA’s aims and objectives for district heating and how these may impact the choice of delivery structure.</w:t>
                      </w:r>
                    </w:p>
                    <w:p w14:paraId="111B5824"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Consider</w:t>
                      </w:r>
                      <w:r w:rsidRPr="00FA7599">
                        <w:rPr>
                          <w:i/>
                          <w:iCs/>
                          <w:color w:val="5B9BD5" w:themeColor="accent1"/>
                          <w:sz w:val="24"/>
                          <w:szCs w:val="24"/>
                        </w:rPr>
                        <w:t xml:space="preserve"> the LA’s legal powers to take the identified project(s) forward, and note the need to consider legal powers for any other public sector project participants (other than at customer only level).</w:t>
                      </w:r>
                    </w:p>
                    <w:p w14:paraId="61111533"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Prepare</w:t>
                      </w:r>
                      <w:r w:rsidRPr="00FA7599">
                        <w:rPr>
                          <w:i/>
                          <w:iCs/>
                          <w:color w:val="5B9BD5" w:themeColor="accent1"/>
                          <w:sz w:val="24"/>
                          <w:szCs w:val="24"/>
                        </w:rPr>
                        <w:t xml:space="preserve"> a project risk matrix, covering the risks associated with procurement, construction, commissioning and subsequent operation and maintenance, metering and billing of a DHN project.</w:t>
                      </w:r>
                    </w:p>
                    <w:p w14:paraId="6767213D"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Taking account</w:t>
                      </w:r>
                      <w:r w:rsidRPr="00FA7599">
                        <w:rPr>
                          <w:i/>
                          <w:iCs/>
                          <w:color w:val="5B9BD5" w:themeColor="accent1"/>
                          <w:sz w:val="24"/>
                          <w:szCs w:val="24"/>
                        </w:rPr>
                        <w:t xml:space="preserve"> of the risk matrix, discuss and agree the LA’s appetite for direct participation and its attitude to risk (consider “control versus risk”).  </w:t>
                      </w:r>
                    </w:p>
                    <w:p w14:paraId="7A730795"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Taking account</w:t>
                      </w:r>
                      <w:r w:rsidRPr="00FA7599">
                        <w:rPr>
                          <w:i/>
                          <w:iCs/>
                          <w:color w:val="5B9BD5" w:themeColor="accent1"/>
                          <w:sz w:val="24"/>
                          <w:szCs w:val="24"/>
                        </w:rPr>
                        <w:t xml:space="preserve"> of that analysis, consider how the project(s) may best be delivered, bearing in mind that other stakeholders may also be involved in delivery.</w:t>
                      </w:r>
                    </w:p>
                    <w:p w14:paraId="29F6EAF2"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Consider</w:t>
                      </w:r>
                      <w:r w:rsidRPr="00FA7599">
                        <w:rPr>
                          <w:i/>
                          <w:iCs/>
                          <w:color w:val="5B9BD5" w:themeColor="accent1"/>
                          <w:sz w:val="24"/>
                          <w:szCs w:val="24"/>
                        </w:rPr>
                        <w:t xml:space="preserve"> whether a delivery vehicle will be required, such as an ESCo and, if so, what type of legal entity it should be.</w:t>
                      </w:r>
                    </w:p>
                    <w:p w14:paraId="00A01DA9"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Review</w:t>
                      </w:r>
                      <w:r w:rsidRPr="00FA7599">
                        <w:rPr>
                          <w:i/>
                          <w:iCs/>
                          <w:color w:val="5B9BD5" w:themeColor="accent1"/>
                          <w:sz w:val="24"/>
                          <w:szCs w:val="24"/>
                        </w:rPr>
                        <w:t xml:space="preserve"> financing and incentive options for the project.</w:t>
                      </w:r>
                    </w:p>
                    <w:p w14:paraId="199E8469" w14:textId="77777777" w:rsidR="00CF1AC0" w:rsidRPr="00FA7599"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Consider</w:t>
                      </w:r>
                      <w:r w:rsidRPr="00FA7599">
                        <w:rPr>
                          <w:i/>
                          <w:iCs/>
                          <w:color w:val="5B9BD5" w:themeColor="accent1"/>
                          <w:sz w:val="24"/>
                          <w:szCs w:val="24"/>
                        </w:rPr>
                        <w:t xml:space="preserve"> project governance, including interfaces with any other stakeholders and with any ESCo which may be established.</w:t>
                      </w:r>
                    </w:p>
                    <w:p w14:paraId="3F660EBA" w14:textId="3B4D69C4" w:rsidR="00CF1AC0" w:rsidRDefault="00CF1AC0" w:rsidP="00FA7599">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Consider</w:t>
                      </w:r>
                      <w:r w:rsidRPr="00FA7599">
                        <w:rPr>
                          <w:i/>
                          <w:iCs/>
                          <w:color w:val="5B9BD5" w:themeColor="accent1"/>
                          <w:sz w:val="24"/>
                          <w:szCs w:val="24"/>
                        </w:rPr>
                        <w:t xml:space="preserve"> procurement options for the project – design and build of DHN energy centre and infrastructure, and subsequent operation and ma</w:t>
                      </w:r>
                      <w:r>
                        <w:rPr>
                          <w:i/>
                          <w:iCs/>
                          <w:color w:val="5B9BD5" w:themeColor="accent1"/>
                          <w:sz w:val="24"/>
                          <w:szCs w:val="24"/>
                        </w:rPr>
                        <w:t>intenance, metering and billing.</w:t>
                      </w:r>
                    </w:p>
                    <w:p w14:paraId="74A6DA28"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5068758E" w14:textId="7B0AB1C1" w:rsidR="00CF1AC0" w:rsidRDefault="00CF1AC0" w:rsidP="00082DE2">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v:textbox>
                <w10:wrap type="topAndBottom" anchorx="page"/>
              </v:shape>
            </w:pict>
          </mc:Fallback>
        </mc:AlternateContent>
      </w:r>
    </w:p>
    <w:p w14:paraId="5EB4C9E3" w14:textId="77777777" w:rsidR="00F411A2" w:rsidRPr="00FB1731" w:rsidRDefault="00F411A2" w:rsidP="00F411A2">
      <w:pPr>
        <w:numPr>
          <w:ilvl w:val="0"/>
          <w:numId w:val="15"/>
        </w:numPr>
        <w:spacing w:before="120" w:after="120" w:line="240" w:lineRule="auto"/>
        <w:jc w:val="both"/>
      </w:pPr>
      <w:bookmarkStart w:id="32" w:name="_Toc421278189"/>
      <w:r w:rsidRPr="00835F51">
        <w:rPr>
          <w:b/>
          <w:color w:val="CD401A"/>
          <w:sz w:val="26"/>
          <w:szCs w:val="26"/>
        </w:rPr>
        <w:lastRenderedPageBreak/>
        <w:t>Development</w:t>
      </w:r>
      <w:r w:rsidRPr="00FB1731">
        <w:t xml:space="preserve"> – large scale district heating projects are typically successful where a phased approach is adopted. Where a larger scheme is envisaged, procurement will typically include the delivery of a small number of initial phases with the opportunity to develop and deliver future phases; </w:t>
      </w:r>
    </w:p>
    <w:p w14:paraId="58B2058B" w14:textId="77777777" w:rsidR="00F411A2" w:rsidRPr="00FB1731" w:rsidRDefault="00F411A2" w:rsidP="00F411A2">
      <w:pPr>
        <w:numPr>
          <w:ilvl w:val="0"/>
          <w:numId w:val="15"/>
        </w:numPr>
        <w:spacing w:before="120" w:after="120" w:line="240" w:lineRule="auto"/>
        <w:jc w:val="both"/>
      </w:pPr>
      <w:r w:rsidRPr="001E1BA3">
        <w:rPr>
          <w:b/>
          <w:color w:val="CD401A"/>
          <w:sz w:val="26"/>
          <w:szCs w:val="26"/>
        </w:rPr>
        <w:t>Delivery</w:t>
      </w:r>
      <w:r w:rsidRPr="00FB1731">
        <w:t xml:space="preserve"> – responsibility for implementing the various elements of the project (generation, transmission, management - as described above); and  </w:t>
      </w:r>
    </w:p>
    <w:p w14:paraId="408B9DE8" w14:textId="77777777" w:rsidR="00F411A2" w:rsidRPr="00FB1731" w:rsidRDefault="00F411A2" w:rsidP="00F411A2">
      <w:pPr>
        <w:numPr>
          <w:ilvl w:val="0"/>
          <w:numId w:val="15"/>
        </w:numPr>
        <w:spacing w:before="120" w:after="120" w:line="240" w:lineRule="auto"/>
        <w:jc w:val="both"/>
      </w:pPr>
      <w:r w:rsidRPr="001E1BA3">
        <w:rPr>
          <w:b/>
          <w:color w:val="CD401A"/>
          <w:sz w:val="26"/>
          <w:szCs w:val="26"/>
        </w:rPr>
        <w:t>Funding &amp; financing</w:t>
      </w:r>
      <w:r w:rsidRPr="00FB1731">
        <w:rPr>
          <w:b/>
        </w:rPr>
        <w:t xml:space="preserve"> </w:t>
      </w:r>
      <w:r w:rsidRPr="00FB1731">
        <w:t>- the funding and financing requirement for the project will be dependent on the commercial viability of both the initial phase(s) and the overall project.</w:t>
      </w:r>
    </w:p>
    <w:p w14:paraId="4735A326" w14:textId="77777777" w:rsidR="00F411A2" w:rsidRPr="00FB1731" w:rsidRDefault="00F411A2" w:rsidP="00F411A2">
      <w:pPr>
        <w:spacing w:after="0" w:line="240" w:lineRule="auto"/>
        <w:jc w:val="both"/>
      </w:pPr>
    </w:p>
    <w:p w14:paraId="6FC0C8C9" w14:textId="77777777" w:rsidR="00F411A2" w:rsidRPr="00FB1731" w:rsidRDefault="00F411A2" w:rsidP="00F411A2">
      <w:pPr>
        <w:spacing w:after="0" w:line="240" w:lineRule="auto"/>
        <w:jc w:val="both"/>
      </w:pPr>
      <w:r w:rsidRPr="00FB1731">
        <w:t>A variety of structures have been successfully deployed to deliver heat networks in the UK. These reflect the diversity of drivers, objectives and constraints that characterise schemes. The main ones are illustrated in the table below.</w:t>
      </w:r>
    </w:p>
    <w:p w14:paraId="51E3BB02" w14:textId="77777777" w:rsidR="00F411A2" w:rsidRPr="001E1BA3" w:rsidRDefault="00F411A2" w:rsidP="00F411A2">
      <w:pPr>
        <w:rPr>
          <w:lang w:eastAsia="x-none"/>
        </w:rPr>
      </w:pPr>
    </w:p>
    <w:tbl>
      <w:tblPr>
        <w:tblW w:w="4967" w:type="pct"/>
        <w:jc w:val="right"/>
        <w:tblCellMar>
          <w:left w:w="0" w:type="dxa"/>
          <w:right w:w="0" w:type="dxa"/>
        </w:tblCellMar>
        <w:tblLook w:val="0420" w:firstRow="1" w:lastRow="0" w:firstColumn="0" w:lastColumn="0" w:noHBand="0" w:noVBand="1"/>
      </w:tblPr>
      <w:tblGrid>
        <w:gridCol w:w="2413"/>
        <w:gridCol w:w="35"/>
        <w:gridCol w:w="3226"/>
        <w:gridCol w:w="35"/>
        <w:gridCol w:w="3507"/>
        <w:gridCol w:w="37"/>
      </w:tblGrid>
      <w:tr w:rsidR="00F411A2" w:rsidRPr="001E1BA3" w14:paraId="43A8C216" w14:textId="77777777" w:rsidTr="000A4E83">
        <w:trPr>
          <w:gridAfter w:val="1"/>
          <w:wAfter w:w="20" w:type="pct"/>
          <w:trHeight w:val="584"/>
          <w:jc w:val="right"/>
        </w:trPr>
        <w:tc>
          <w:tcPr>
            <w:tcW w:w="130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88A1C76" w14:textId="77777777" w:rsidR="00F411A2" w:rsidRPr="00FB1731" w:rsidRDefault="00F411A2" w:rsidP="000A4E83">
            <w:pPr>
              <w:pStyle w:val="Table"/>
              <w:rPr>
                <w:rFonts w:asciiTheme="minorHAnsi" w:hAnsiTheme="minorHAnsi"/>
                <w:b/>
                <w:color w:val="FFFFFF"/>
                <w:sz w:val="20"/>
                <w:szCs w:val="20"/>
              </w:rPr>
            </w:pPr>
            <w:r w:rsidRPr="00FB1731">
              <w:rPr>
                <w:rFonts w:asciiTheme="minorHAnsi" w:hAnsiTheme="minorHAnsi"/>
                <w:b/>
                <w:color w:val="FFFFFF"/>
                <w:sz w:val="20"/>
                <w:szCs w:val="20"/>
                <w:lang w:val="en-GB"/>
              </w:rPr>
              <w:t>D</w:t>
            </w:r>
            <w:r w:rsidRPr="00FB1731">
              <w:rPr>
                <w:rFonts w:asciiTheme="minorHAnsi" w:hAnsiTheme="minorHAnsi"/>
                <w:b/>
                <w:color w:val="FFFFFF"/>
                <w:sz w:val="20"/>
                <w:szCs w:val="20"/>
              </w:rPr>
              <w:t>elivery Structure</w:t>
            </w:r>
          </w:p>
        </w:tc>
        <w:tc>
          <w:tcPr>
            <w:tcW w:w="1762" w:type="pct"/>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572A173" w14:textId="77777777" w:rsidR="00F411A2" w:rsidRPr="00FB1731" w:rsidRDefault="00F411A2" w:rsidP="000A4E83">
            <w:pPr>
              <w:pStyle w:val="Table"/>
              <w:rPr>
                <w:rFonts w:asciiTheme="minorHAnsi" w:hAnsiTheme="minorHAnsi"/>
                <w:b/>
                <w:color w:val="FFFFFF"/>
                <w:sz w:val="20"/>
                <w:szCs w:val="20"/>
              </w:rPr>
            </w:pPr>
            <w:r w:rsidRPr="00FB1731">
              <w:rPr>
                <w:rFonts w:asciiTheme="minorHAnsi" w:hAnsiTheme="minorHAnsi"/>
                <w:b/>
                <w:color w:val="FFFFFF"/>
                <w:sz w:val="20"/>
                <w:szCs w:val="20"/>
              </w:rPr>
              <w:t>Description</w:t>
            </w:r>
          </w:p>
        </w:tc>
        <w:tc>
          <w:tcPr>
            <w:tcW w:w="1914" w:type="pct"/>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9A896AA" w14:textId="77777777" w:rsidR="00F411A2" w:rsidRPr="00FB1731" w:rsidRDefault="00F411A2" w:rsidP="000A4E83">
            <w:pPr>
              <w:pStyle w:val="Table"/>
              <w:rPr>
                <w:rFonts w:asciiTheme="minorHAnsi" w:hAnsiTheme="minorHAnsi"/>
                <w:b/>
                <w:color w:val="FFFFFF"/>
                <w:sz w:val="20"/>
                <w:szCs w:val="20"/>
              </w:rPr>
            </w:pPr>
            <w:r w:rsidRPr="00FB1731">
              <w:rPr>
                <w:rFonts w:asciiTheme="minorHAnsi" w:hAnsiTheme="minorHAnsi"/>
                <w:b/>
                <w:color w:val="FFFFFF"/>
                <w:sz w:val="20"/>
                <w:szCs w:val="20"/>
              </w:rPr>
              <w:t xml:space="preserve">Relevant examples of </w:t>
            </w:r>
            <w:r>
              <w:rPr>
                <w:rFonts w:asciiTheme="minorHAnsi" w:hAnsiTheme="minorHAnsi"/>
                <w:b/>
                <w:color w:val="FFFFFF"/>
                <w:sz w:val="20"/>
                <w:szCs w:val="20"/>
              </w:rPr>
              <w:t>DISTRICT HEATING</w:t>
            </w:r>
            <w:r w:rsidRPr="00FB1731">
              <w:rPr>
                <w:rFonts w:asciiTheme="minorHAnsi" w:hAnsiTheme="minorHAnsi"/>
                <w:b/>
                <w:color w:val="FFFFFF"/>
                <w:sz w:val="20"/>
                <w:szCs w:val="20"/>
              </w:rPr>
              <w:t xml:space="preserve"> schemes</w:t>
            </w:r>
          </w:p>
        </w:tc>
      </w:tr>
      <w:tr w:rsidR="00F411A2" w:rsidRPr="001E1BA3" w14:paraId="1E22DD80" w14:textId="77777777" w:rsidTr="000A4E83">
        <w:trPr>
          <w:trHeight w:val="584"/>
          <w:jc w:val="right"/>
        </w:trPr>
        <w:tc>
          <w:tcPr>
            <w:tcW w:w="1323" w:type="pct"/>
            <w:gridSpan w:val="2"/>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3C2AA706"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lang w:val="en-GB"/>
              </w:rPr>
              <w:t xml:space="preserve">Public led, </w:t>
            </w:r>
            <w:r w:rsidRPr="00FB1731">
              <w:rPr>
                <w:rFonts w:asciiTheme="minorHAnsi" w:hAnsiTheme="minorHAnsi"/>
                <w:sz w:val="20"/>
                <w:szCs w:val="20"/>
              </w:rPr>
              <w:t>public sector</w:t>
            </w:r>
            <w:r w:rsidRPr="00FB1731">
              <w:rPr>
                <w:rFonts w:asciiTheme="minorHAnsi" w:hAnsiTheme="minorHAnsi"/>
                <w:sz w:val="20"/>
                <w:szCs w:val="20"/>
                <w:lang w:val="en-GB"/>
              </w:rPr>
              <w:t xml:space="preserve"> ownership</w:t>
            </w:r>
          </w:p>
        </w:tc>
        <w:tc>
          <w:tcPr>
            <w:tcW w:w="1762" w:type="pct"/>
            <w:gridSpan w:val="2"/>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4B5673A3"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lang w:val="en-GB"/>
              </w:rPr>
              <w:t xml:space="preserve">Public sector organisation leads the development of the project and takes full financial risk.  </w:t>
            </w:r>
          </w:p>
          <w:p w14:paraId="4E9F019D"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lang w:val="en-GB"/>
              </w:rPr>
              <w:t xml:space="preserve">Elements of the construction and operation are outsourced to the private sector through turnkey asset delivery contracts. </w:t>
            </w:r>
          </w:p>
        </w:tc>
        <w:tc>
          <w:tcPr>
            <w:tcW w:w="1915" w:type="pct"/>
            <w:gridSpan w:val="2"/>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450DD63A"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rPr>
              <w:t>Aberdeen Heat and Power</w:t>
            </w:r>
            <w:r w:rsidRPr="00FB1731">
              <w:rPr>
                <w:rFonts w:asciiTheme="minorHAnsi" w:hAnsiTheme="minorHAnsi"/>
                <w:sz w:val="20"/>
                <w:szCs w:val="20"/>
                <w:lang w:val="en-GB"/>
              </w:rPr>
              <w:t xml:space="preserve"> Ltd</w:t>
            </w:r>
          </w:p>
          <w:p w14:paraId="3EE04204"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rPr>
              <w:t>Dunfermline Community Energy Scheme</w:t>
            </w:r>
          </w:p>
          <w:p w14:paraId="3C517037" w14:textId="77777777" w:rsidR="00F411A2" w:rsidRPr="00FB1731" w:rsidRDefault="00F411A2" w:rsidP="000A4E83">
            <w:pPr>
              <w:pStyle w:val="Table"/>
              <w:rPr>
                <w:rFonts w:asciiTheme="minorHAnsi" w:hAnsiTheme="minorHAnsi"/>
                <w:sz w:val="20"/>
                <w:szCs w:val="20"/>
              </w:rPr>
            </w:pPr>
            <w:r w:rsidRPr="00FB1731">
              <w:rPr>
                <w:rFonts w:asciiTheme="minorHAnsi" w:hAnsiTheme="minorHAnsi"/>
                <w:sz w:val="20"/>
                <w:szCs w:val="20"/>
                <w:lang w:val="en-GB"/>
              </w:rPr>
              <w:t xml:space="preserve">London Borough of </w:t>
            </w:r>
            <w:r w:rsidRPr="00FB1731">
              <w:rPr>
                <w:rFonts w:asciiTheme="minorHAnsi" w:hAnsiTheme="minorHAnsi"/>
                <w:sz w:val="20"/>
                <w:szCs w:val="20"/>
              </w:rPr>
              <w:t>Islington</w:t>
            </w:r>
          </w:p>
          <w:p w14:paraId="1B4AC2E0"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lang w:val="en-GB"/>
              </w:rPr>
              <w:t>Pimlico District Heating Undertaking</w:t>
            </w:r>
          </w:p>
        </w:tc>
      </w:tr>
      <w:tr w:rsidR="00F411A2" w:rsidRPr="001E1BA3" w14:paraId="49F83499" w14:textId="77777777" w:rsidTr="000A4E83">
        <w:trPr>
          <w:trHeight w:val="584"/>
          <w:jc w:val="right"/>
        </w:trPr>
        <w:tc>
          <w:tcPr>
            <w:tcW w:w="1323"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3A982DF9"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rPr>
              <w:t xml:space="preserve">Housing </w:t>
            </w:r>
            <w:r w:rsidRPr="00FB1731">
              <w:rPr>
                <w:rFonts w:asciiTheme="minorHAnsi" w:hAnsiTheme="minorHAnsi"/>
                <w:sz w:val="20"/>
                <w:szCs w:val="20"/>
                <w:lang w:val="en-GB"/>
              </w:rPr>
              <w:t xml:space="preserve">association led </w:t>
            </w:r>
            <w:r w:rsidRPr="00FB1731">
              <w:rPr>
                <w:rFonts w:asciiTheme="minorHAnsi" w:hAnsiTheme="minorHAnsi"/>
                <w:sz w:val="20"/>
                <w:szCs w:val="20"/>
              </w:rPr>
              <w:t>scheme</w:t>
            </w:r>
          </w:p>
        </w:tc>
        <w:tc>
          <w:tcPr>
            <w:tcW w:w="1762"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7B288551" w14:textId="77777777" w:rsidR="00F411A2" w:rsidRPr="00FB1731" w:rsidRDefault="00F411A2" w:rsidP="000A4E83">
            <w:pPr>
              <w:pStyle w:val="Table"/>
              <w:rPr>
                <w:rFonts w:asciiTheme="minorHAnsi" w:hAnsiTheme="minorHAnsi"/>
                <w:sz w:val="20"/>
                <w:szCs w:val="20"/>
              </w:rPr>
            </w:pPr>
            <w:r w:rsidRPr="00FB1731">
              <w:rPr>
                <w:rFonts w:asciiTheme="minorHAnsi" w:hAnsiTheme="minorHAnsi"/>
                <w:sz w:val="20"/>
                <w:szCs w:val="20"/>
              </w:rPr>
              <w:t xml:space="preserve">Residential Social Landlord led project, with RSL </w:t>
            </w:r>
            <w:r w:rsidRPr="00FB1731">
              <w:rPr>
                <w:rFonts w:asciiTheme="minorHAnsi" w:hAnsiTheme="minorHAnsi"/>
                <w:sz w:val="20"/>
                <w:szCs w:val="20"/>
                <w:lang w:val="en-GB"/>
              </w:rPr>
              <w:t xml:space="preserve">making a financial contribution and </w:t>
            </w:r>
            <w:r w:rsidRPr="00FB1731">
              <w:rPr>
                <w:rFonts w:asciiTheme="minorHAnsi" w:hAnsiTheme="minorHAnsi"/>
                <w:sz w:val="20"/>
                <w:szCs w:val="20"/>
              </w:rPr>
              <w:t xml:space="preserve">taking financial risk for the project. </w:t>
            </w:r>
          </w:p>
          <w:p w14:paraId="5C8F68CA" w14:textId="77777777" w:rsidR="00F411A2" w:rsidRPr="00FB1731" w:rsidRDefault="00F411A2" w:rsidP="000A4E83">
            <w:pPr>
              <w:pStyle w:val="Table"/>
              <w:rPr>
                <w:rFonts w:asciiTheme="minorHAnsi" w:hAnsiTheme="minorHAnsi"/>
                <w:sz w:val="20"/>
                <w:szCs w:val="20"/>
              </w:rPr>
            </w:pPr>
            <w:r w:rsidRPr="00FB1731">
              <w:rPr>
                <w:rFonts w:asciiTheme="minorHAnsi" w:hAnsiTheme="minorHAnsi"/>
                <w:sz w:val="20"/>
                <w:szCs w:val="20"/>
              </w:rPr>
              <w:t xml:space="preserve">Elements of the construction and operation are outsourced through turnkey asset delivery contracts. </w:t>
            </w:r>
          </w:p>
        </w:tc>
        <w:tc>
          <w:tcPr>
            <w:tcW w:w="1915"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04B3EAAC"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rPr>
              <w:t>Cube</w:t>
            </w:r>
            <w:r w:rsidRPr="00FB1731">
              <w:rPr>
                <w:rFonts w:asciiTheme="minorHAnsi" w:hAnsiTheme="minorHAnsi"/>
                <w:sz w:val="20"/>
                <w:szCs w:val="20"/>
                <w:lang w:val="en-GB"/>
              </w:rPr>
              <w:t xml:space="preserve"> Housing Association (Glasgow)</w:t>
            </w:r>
          </w:p>
          <w:p w14:paraId="053E816F" w14:textId="77777777" w:rsidR="00F411A2" w:rsidRPr="00FB1731" w:rsidRDefault="00F411A2" w:rsidP="000A4E83">
            <w:pPr>
              <w:pStyle w:val="Table"/>
              <w:rPr>
                <w:rFonts w:asciiTheme="minorHAnsi" w:hAnsiTheme="minorHAnsi"/>
                <w:sz w:val="20"/>
                <w:szCs w:val="20"/>
                <w:lang w:val="en-GB"/>
              </w:rPr>
            </w:pPr>
          </w:p>
        </w:tc>
      </w:tr>
      <w:tr w:rsidR="00F411A2" w:rsidRPr="001E1BA3" w14:paraId="58CC71EB" w14:textId="77777777" w:rsidTr="000A4E83">
        <w:trPr>
          <w:trHeight w:val="584"/>
          <w:jc w:val="right"/>
        </w:trPr>
        <w:tc>
          <w:tcPr>
            <w:tcW w:w="1323" w:type="pct"/>
            <w:gridSpan w:val="2"/>
            <w:tcBorders>
              <w:top w:val="single" w:sz="8" w:space="0" w:color="FFFFFF"/>
              <w:left w:val="single" w:sz="8" w:space="0" w:color="FFFFFF"/>
              <w:bottom w:val="single" w:sz="8" w:space="0" w:color="FFFFFF"/>
              <w:right w:val="single" w:sz="8" w:space="0" w:color="FFFFFF"/>
            </w:tcBorders>
            <w:shd w:val="clear" w:color="auto" w:fill="CCCCFF"/>
            <w:tcMar>
              <w:top w:w="15" w:type="dxa"/>
              <w:left w:w="108" w:type="dxa"/>
              <w:bottom w:w="0" w:type="dxa"/>
              <w:right w:w="108" w:type="dxa"/>
            </w:tcMar>
          </w:tcPr>
          <w:p w14:paraId="5206B10A"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lang w:val="en-GB"/>
              </w:rPr>
              <w:t>Public led, private sector ownership</w:t>
            </w:r>
          </w:p>
        </w:tc>
        <w:tc>
          <w:tcPr>
            <w:tcW w:w="1762" w:type="pct"/>
            <w:gridSpan w:val="2"/>
            <w:tcBorders>
              <w:top w:val="single" w:sz="8" w:space="0" w:color="FFFFFF"/>
              <w:left w:val="single" w:sz="8" w:space="0" w:color="FFFFFF"/>
              <w:bottom w:val="single" w:sz="8" w:space="0" w:color="FFFFFF"/>
              <w:right w:val="single" w:sz="8" w:space="0" w:color="FFFFFF"/>
            </w:tcBorders>
            <w:shd w:val="clear" w:color="auto" w:fill="CCCCFF"/>
            <w:tcMar>
              <w:top w:w="15" w:type="dxa"/>
              <w:left w:w="108" w:type="dxa"/>
              <w:bottom w:w="0" w:type="dxa"/>
              <w:right w:w="108" w:type="dxa"/>
            </w:tcMar>
          </w:tcPr>
          <w:p w14:paraId="65C2B634"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lang w:val="en-GB"/>
              </w:rPr>
              <w:t xml:space="preserve">Public sector procures a private sector partner under a long-term service concession agreement. Concessionaire develops, owns and operates scheme(s) in a defined area for the term of the concession agreement. Assets may or may not revert on expiry. </w:t>
            </w:r>
          </w:p>
        </w:tc>
        <w:tc>
          <w:tcPr>
            <w:tcW w:w="1915" w:type="pct"/>
            <w:gridSpan w:val="2"/>
            <w:tcBorders>
              <w:top w:val="single" w:sz="8" w:space="0" w:color="FFFFFF"/>
              <w:left w:val="single" w:sz="8" w:space="0" w:color="FFFFFF"/>
              <w:bottom w:val="single" w:sz="8" w:space="0" w:color="FFFFFF"/>
              <w:right w:val="single" w:sz="8" w:space="0" w:color="FFFFFF"/>
            </w:tcBorders>
            <w:shd w:val="clear" w:color="auto" w:fill="CCCCFF"/>
            <w:tcMar>
              <w:top w:w="15" w:type="dxa"/>
              <w:left w:w="108" w:type="dxa"/>
              <w:bottom w:w="0" w:type="dxa"/>
              <w:right w:w="108" w:type="dxa"/>
            </w:tcMar>
          </w:tcPr>
          <w:p w14:paraId="79D4E678"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lang w:val="en-GB"/>
              </w:rPr>
              <w:t>Leicester</w:t>
            </w:r>
          </w:p>
          <w:p w14:paraId="779A73EA"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lang w:val="en-GB"/>
              </w:rPr>
              <w:t>Birmingham</w:t>
            </w:r>
          </w:p>
          <w:p w14:paraId="7B5DCE9E" w14:textId="77777777" w:rsidR="00F411A2" w:rsidRPr="00FB1731" w:rsidRDefault="00F411A2" w:rsidP="000A4E83">
            <w:pPr>
              <w:pStyle w:val="Table"/>
              <w:rPr>
                <w:rFonts w:asciiTheme="minorHAnsi" w:hAnsiTheme="minorHAnsi"/>
                <w:sz w:val="20"/>
                <w:szCs w:val="20"/>
                <w:lang w:val="en-GB"/>
              </w:rPr>
            </w:pPr>
          </w:p>
        </w:tc>
      </w:tr>
      <w:tr w:rsidR="00F411A2" w:rsidRPr="001E1BA3" w14:paraId="185E0C07" w14:textId="77777777" w:rsidTr="000A4E83">
        <w:trPr>
          <w:trHeight w:val="584"/>
          <w:jc w:val="right"/>
        </w:trPr>
        <w:tc>
          <w:tcPr>
            <w:tcW w:w="1323"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363B1B37"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lang w:val="en-GB"/>
              </w:rPr>
              <w:t>Private led, private sector ownership</w:t>
            </w:r>
          </w:p>
        </w:tc>
        <w:tc>
          <w:tcPr>
            <w:tcW w:w="1762"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148FD477" w14:textId="77777777" w:rsidR="00F411A2" w:rsidRPr="00FB1731" w:rsidRDefault="00F411A2" w:rsidP="000A4E83">
            <w:pPr>
              <w:pStyle w:val="Table"/>
              <w:rPr>
                <w:rFonts w:asciiTheme="minorHAnsi" w:hAnsiTheme="minorHAnsi"/>
                <w:sz w:val="20"/>
                <w:szCs w:val="20"/>
                <w:lang w:val="en-GB"/>
              </w:rPr>
            </w:pPr>
            <w:r w:rsidRPr="00FB1731">
              <w:rPr>
                <w:rFonts w:asciiTheme="minorHAnsi" w:hAnsiTheme="minorHAnsi"/>
                <w:sz w:val="20"/>
                <w:szCs w:val="20"/>
                <w:lang w:val="en-GB"/>
              </w:rPr>
              <w:t xml:space="preserve">Private sector led – developer procures a long-term private sector ESCO partner to develop, own and operate a scheme on the developer site under a long-term concession. Ownership of the assets sits with the ESCO. </w:t>
            </w:r>
          </w:p>
        </w:tc>
        <w:tc>
          <w:tcPr>
            <w:tcW w:w="1915" w:type="pct"/>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6CD697A5" w14:textId="77777777" w:rsidR="00F411A2" w:rsidRPr="00FB1731" w:rsidRDefault="00F411A2" w:rsidP="000A4E83">
            <w:pPr>
              <w:pStyle w:val="Table"/>
              <w:rPr>
                <w:rFonts w:asciiTheme="minorHAnsi" w:hAnsiTheme="minorHAnsi"/>
                <w:sz w:val="20"/>
                <w:szCs w:val="20"/>
              </w:rPr>
            </w:pPr>
            <w:r w:rsidRPr="00FB1731">
              <w:rPr>
                <w:rFonts w:asciiTheme="minorHAnsi" w:hAnsiTheme="minorHAnsi"/>
                <w:sz w:val="20"/>
                <w:szCs w:val="20"/>
              </w:rPr>
              <w:t>Kings Cross</w:t>
            </w:r>
          </w:p>
          <w:p w14:paraId="7F847A8A" w14:textId="77777777" w:rsidR="00F411A2" w:rsidRPr="00FB1731" w:rsidRDefault="00F411A2" w:rsidP="000A4E83">
            <w:pPr>
              <w:pStyle w:val="Table"/>
              <w:rPr>
                <w:rFonts w:asciiTheme="minorHAnsi" w:hAnsiTheme="minorHAnsi"/>
                <w:sz w:val="20"/>
                <w:szCs w:val="20"/>
              </w:rPr>
            </w:pPr>
            <w:r w:rsidRPr="00FB1731">
              <w:rPr>
                <w:rFonts w:asciiTheme="minorHAnsi" w:hAnsiTheme="minorHAnsi"/>
                <w:sz w:val="20"/>
                <w:szCs w:val="20"/>
                <w:lang w:val="en-GB"/>
              </w:rPr>
              <w:t>Cranbrook / Skypark</w:t>
            </w:r>
          </w:p>
        </w:tc>
      </w:tr>
    </w:tbl>
    <w:p w14:paraId="6B0020D0" w14:textId="77777777" w:rsidR="00F411A2" w:rsidRPr="00FB1731" w:rsidRDefault="00F411A2" w:rsidP="00F411A2">
      <w:pPr>
        <w:spacing w:after="0" w:line="240" w:lineRule="auto"/>
        <w:jc w:val="both"/>
      </w:pPr>
    </w:p>
    <w:p w14:paraId="7EF7B535" w14:textId="77777777" w:rsidR="00F411A2" w:rsidRPr="00FB1731" w:rsidRDefault="00F411A2" w:rsidP="00F411A2">
      <w:pPr>
        <w:spacing w:after="0" w:line="240" w:lineRule="auto"/>
        <w:jc w:val="both"/>
      </w:pPr>
      <w:r w:rsidRPr="00FB1731">
        <w:lastRenderedPageBreak/>
        <w:t>The development of an appropriate delivery structure will be strongly influenced by the objectives of the lead organisation. The process is iterative rather than sequential, and requires the careful balancing of these objectives against a number of other factors, including:</w:t>
      </w:r>
    </w:p>
    <w:p w14:paraId="7FEFB6CC" w14:textId="77777777" w:rsidR="00F411A2" w:rsidRPr="00FB1731" w:rsidRDefault="00F411A2" w:rsidP="00F411A2">
      <w:pPr>
        <w:spacing w:after="0" w:line="240" w:lineRule="auto"/>
        <w:jc w:val="both"/>
      </w:pPr>
    </w:p>
    <w:p w14:paraId="2A44BCC0" w14:textId="77777777" w:rsidR="00F411A2" w:rsidRPr="00FB1731" w:rsidRDefault="00F411A2" w:rsidP="00F411A2">
      <w:pPr>
        <w:pStyle w:val="ListParagraph"/>
        <w:numPr>
          <w:ilvl w:val="0"/>
          <w:numId w:val="16"/>
        </w:numPr>
        <w:spacing w:after="0" w:line="240" w:lineRule="auto"/>
        <w:jc w:val="both"/>
      </w:pPr>
      <w:r w:rsidRPr="00FB1731">
        <w:t xml:space="preserve">the degree of control (usually exercised either by ownership of assets or through a variety of contractual mechanisms) that the lead organisation wishes to exercise over the development and operation of the scheme; </w:t>
      </w:r>
    </w:p>
    <w:p w14:paraId="2A09E958" w14:textId="77777777" w:rsidR="00F411A2" w:rsidRPr="00FB1731" w:rsidRDefault="00F411A2" w:rsidP="00F411A2">
      <w:pPr>
        <w:pStyle w:val="ListParagraph"/>
        <w:spacing w:after="0" w:line="240" w:lineRule="auto"/>
        <w:jc w:val="both"/>
      </w:pPr>
    </w:p>
    <w:p w14:paraId="59499568" w14:textId="77777777" w:rsidR="00F411A2" w:rsidRPr="00FB1731" w:rsidRDefault="00F411A2" w:rsidP="00F411A2">
      <w:pPr>
        <w:pStyle w:val="ListParagraph"/>
        <w:numPr>
          <w:ilvl w:val="0"/>
          <w:numId w:val="16"/>
        </w:numPr>
        <w:spacing w:after="0" w:line="240" w:lineRule="auto"/>
        <w:jc w:val="both"/>
      </w:pPr>
      <w:r w:rsidRPr="00FB1731">
        <w:t xml:space="preserve">the risk appetite of the lead organisation and other key stakeholders; </w:t>
      </w:r>
    </w:p>
    <w:p w14:paraId="76F598B6" w14:textId="77777777" w:rsidR="00F411A2" w:rsidRPr="00FB1731" w:rsidRDefault="00F411A2" w:rsidP="00F411A2">
      <w:pPr>
        <w:pStyle w:val="ListParagraph"/>
        <w:jc w:val="both"/>
      </w:pPr>
    </w:p>
    <w:p w14:paraId="46F06777" w14:textId="77777777" w:rsidR="00F411A2" w:rsidRPr="00FB1731" w:rsidRDefault="00F411A2" w:rsidP="00F411A2">
      <w:pPr>
        <w:pStyle w:val="ListParagraph"/>
        <w:numPr>
          <w:ilvl w:val="0"/>
          <w:numId w:val="16"/>
        </w:numPr>
        <w:spacing w:after="0" w:line="240" w:lineRule="auto"/>
        <w:jc w:val="both"/>
      </w:pPr>
      <w:r w:rsidRPr="00FB1731">
        <w:t xml:space="preserve">the scale and type (e.g. new build / retrofit) of scheme; </w:t>
      </w:r>
    </w:p>
    <w:p w14:paraId="0FBE28E9" w14:textId="77777777" w:rsidR="00F411A2" w:rsidRPr="00FB1731" w:rsidRDefault="00F411A2" w:rsidP="00F411A2">
      <w:pPr>
        <w:spacing w:after="0" w:line="240" w:lineRule="auto"/>
        <w:jc w:val="both"/>
      </w:pPr>
    </w:p>
    <w:p w14:paraId="0D341C9C" w14:textId="77777777" w:rsidR="00F411A2" w:rsidRPr="00FB1731" w:rsidRDefault="00F411A2" w:rsidP="00F411A2">
      <w:pPr>
        <w:pStyle w:val="ListParagraph"/>
        <w:numPr>
          <w:ilvl w:val="0"/>
          <w:numId w:val="16"/>
        </w:numPr>
        <w:spacing w:after="0" w:line="240" w:lineRule="auto"/>
        <w:jc w:val="both"/>
      </w:pPr>
      <w:r w:rsidRPr="00FB1731">
        <w:t>phasing of the scheme;</w:t>
      </w:r>
    </w:p>
    <w:p w14:paraId="233A355C" w14:textId="77777777" w:rsidR="00F411A2" w:rsidRPr="00FB1731" w:rsidRDefault="00F411A2" w:rsidP="00F411A2">
      <w:pPr>
        <w:pStyle w:val="ListParagraph"/>
        <w:jc w:val="both"/>
      </w:pPr>
    </w:p>
    <w:p w14:paraId="0B1DD61A" w14:textId="77777777" w:rsidR="00F411A2" w:rsidRPr="00FB1731" w:rsidRDefault="00F411A2" w:rsidP="00F411A2">
      <w:pPr>
        <w:pStyle w:val="ListParagraph"/>
        <w:numPr>
          <w:ilvl w:val="0"/>
          <w:numId w:val="16"/>
        </w:numPr>
        <w:spacing w:after="0" w:line="240" w:lineRule="auto"/>
        <w:jc w:val="both"/>
      </w:pPr>
      <w:r w:rsidRPr="00FB1731">
        <w:t xml:space="preserve">the required return on investment and the overall commercial viability of the scheme; </w:t>
      </w:r>
    </w:p>
    <w:p w14:paraId="12AB6875" w14:textId="77777777" w:rsidR="00F411A2" w:rsidRPr="00FB1731" w:rsidRDefault="00F411A2" w:rsidP="00F411A2">
      <w:pPr>
        <w:pStyle w:val="ListParagraph"/>
        <w:jc w:val="both"/>
      </w:pPr>
    </w:p>
    <w:p w14:paraId="54D30F25" w14:textId="77777777" w:rsidR="00F411A2" w:rsidRPr="00FB1731" w:rsidRDefault="00F411A2" w:rsidP="00F411A2">
      <w:pPr>
        <w:pStyle w:val="ListParagraph"/>
        <w:numPr>
          <w:ilvl w:val="0"/>
          <w:numId w:val="16"/>
        </w:numPr>
        <w:spacing w:after="0" w:line="240" w:lineRule="auto"/>
        <w:jc w:val="both"/>
      </w:pPr>
      <w:r w:rsidRPr="00FB1731">
        <w:t xml:space="preserve">the capacity and capability of the lead organisation to develop and operate the scheme; </w:t>
      </w:r>
    </w:p>
    <w:p w14:paraId="3FF8D296" w14:textId="77777777" w:rsidR="00F411A2" w:rsidRPr="00FB1731" w:rsidRDefault="00F411A2" w:rsidP="00F411A2">
      <w:pPr>
        <w:pStyle w:val="ListParagraph"/>
        <w:spacing w:after="0" w:line="240" w:lineRule="auto"/>
        <w:jc w:val="both"/>
      </w:pPr>
    </w:p>
    <w:p w14:paraId="47B39DA8" w14:textId="77777777" w:rsidR="00F411A2" w:rsidRPr="00FB1731" w:rsidRDefault="00F411A2" w:rsidP="00F411A2">
      <w:pPr>
        <w:pStyle w:val="ListParagraph"/>
        <w:numPr>
          <w:ilvl w:val="0"/>
          <w:numId w:val="16"/>
        </w:numPr>
        <w:spacing w:after="0" w:line="240" w:lineRule="auto"/>
        <w:jc w:val="both"/>
      </w:pPr>
      <w:r w:rsidRPr="00FB1731">
        <w:t xml:space="preserve">availability of funding and access to finance; </w:t>
      </w:r>
    </w:p>
    <w:p w14:paraId="50B415B7" w14:textId="77777777" w:rsidR="00F411A2" w:rsidRPr="00FB1731" w:rsidRDefault="00F411A2" w:rsidP="00F411A2">
      <w:pPr>
        <w:pStyle w:val="ListParagraph"/>
        <w:jc w:val="both"/>
      </w:pPr>
    </w:p>
    <w:p w14:paraId="27B1E599" w14:textId="77777777" w:rsidR="00F411A2" w:rsidRPr="00FB1731" w:rsidRDefault="00F411A2" w:rsidP="00F411A2">
      <w:pPr>
        <w:pStyle w:val="ListParagraph"/>
        <w:numPr>
          <w:ilvl w:val="0"/>
          <w:numId w:val="16"/>
        </w:numPr>
        <w:spacing w:after="0" w:line="240" w:lineRule="auto"/>
        <w:jc w:val="both"/>
      </w:pPr>
      <w:r w:rsidRPr="00FB1731">
        <w:t>impact of legislation and regulation; and</w:t>
      </w:r>
    </w:p>
    <w:p w14:paraId="6EC1E96F" w14:textId="77777777" w:rsidR="00F411A2" w:rsidRPr="00FB1731" w:rsidRDefault="00F411A2" w:rsidP="00F411A2">
      <w:pPr>
        <w:spacing w:after="0" w:line="240" w:lineRule="auto"/>
        <w:jc w:val="both"/>
      </w:pPr>
    </w:p>
    <w:p w14:paraId="202532C6" w14:textId="77777777" w:rsidR="00F411A2" w:rsidRPr="00FB1731" w:rsidRDefault="00F411A2" w:rsidP="00F411A2">
      <w:pPr>
        <w:pStyle w:val="ListParagraph"/>
        <w:numPr>
          <w:ilvl w:val="0"/>
          <w:numId w:val="16"/>
        </w:numPr>
        <w:spacing w:after="0" w:line="240" w:lineRule="auto"/>
        <w:jc w:val="both"/>
      </w:pPr>
      <w:r w:rsidRPr="00FB1731">
        <w:t xml:space="preserve">exit strategy. </w:t>
      </w:r>
    </w:p>
    <w:p w14:paraId="4E199B8A" w14:textId="77777777" w:rsidR="00F411A2" w:rsidRPr="00FB1731" w:rsidRDefault="00F411A2" w:rsidP="00F411A2">
      <w:pPr>
        <w:spacing w:after="0" w:line="240" w:lineRule="auto"/>
        <w:jc w:val="both"/>
      </w:pPr>
    </w:p>
    <w:p w14:paraId="4770CD28" w14:textId="77777777" w:rsidR="00F411A2" w:rsidRPr="00FB1731" w:rsidRDefault="00F411A2" w:rsidP="00F411A2">
      <w:pPr>
        <w:spacing w:after="0" w:line="240" w:lineRule="auto"/>
        <w:jc w:val="both"/>
      </w:pPr>
      <w:r>
        <w:t xml:space="preserve">As part of the Heat Network Partnership, </w:t>
      </w:r>
      <w:r w:rsidRPr="00FB1731">
        <w:t>Scottish Futures Trust has produced guidance on various subjects related to the delivery of heat networks. The guidance, which includes a number of detailed case studies, is primarily aimed at the public sector in Scotland, and is highly relevant to local authorities. The subjects covered include</w:t>
      </w:r>
      <w:r w:rsidRPr="00FB1731">
        <w:rPr>
          <w:rStyle w:val="FootnoteReference"/>
        </w:rPr>
        <w:footnoteReference w:id="1"/>
      </w:r>
      <w:r w:rsidRPr="00FB1731">
        <w:t>:</w:t>
      </w:r>
    </w:p>
    <w:p w14:paraId="4D7B5112" w14:textId="77777777" w:rsidR="00F411A2" w:rsidRPr="00FB1731" w:rsidRDefault="00F411A2" w:rsidP="00F411A2">
      <w:pPr>
        <w:spacing w:after="0" w:line="240" w:lineRule="auto"/>
        <w:jc w:val="both"/>
      </w:pPr>
    </w:p>
    <w:p w14:paraId="0EE1FBB4" w14:textId="77777777" w:rsidR="00F411A2" w:rsidRPr="00FB1731" w:rsidRDefault="00F411A2" w:rsidP="00F411A2">
      <w:pPr>
        <w:pStyle w:val="ListParagraph"/>
        <w:numPr>
          <w:ilvl w:val="0"/>
          <w:numId w:val="16"/>
        </w:numPr>
        <w:spacing w:after="0" w:line="240" w:lineRule="auto"/>
        <w:jc w:val="both"/>
      </w:pPr>
      <w:r w:rsidRPr="00FB1731">
        <w:t xml:space="preserve">guidance on delivery structures for heat networks; </w:t>
      </w:r>
    </w:p>
    <w:p w14:paraId="0E81EBE8" w14:textId="77777777" w:rsidR="00F411A2" w:rsidRPr="00FB1731" w:rsidRDefault="00F411A2" w:rsidP="00F411A2">
      <w:pPr>
        <w:pStyle w:val="ListParagraph"/>
        <w:spacing w:after="0" w:line="240" w:lineRule="auto"/>
        <w:jc w:val="both"/>
      </w:pPr>
    </w:p>
    <w:p w14:paraId="2943C9A5" w14:textId="77777777" w:rsidR="00F411A2" w:rsidRPr="00FB1731" w:rsidRDefault="00F411A2" w:rsidP="00F411A2">
      <w:pPr>
        <w:pStyle w:val="ListParagraph"/>
        <w:numPr>
          <w:ilvl w:val="0"/>
          <w:numId w:val="16"/>
        </w:numPr>
        <w:spacing w:after="0" w:line="240" w:lineRule="auto"/>
        <w:jc w:val="both"/>
      </w:pPr>
      <w:r w:rsidRPr="00FB1731">
        <w:t>legal guidance on the powers of Scottish public bodies to generate, procure and trade heat and electricity, and the legal, regulatory and administrative constraints on these powers; and</w:t>
      </w:r>
    </w:p>
    <w:p w14:paraId="289B98C8" w14:textId="77777777" w:rsidR="00F411A2" w:rsidRPr="00FB1731" w:rsidRDefault="00F411A2" w:rsidP="00F411A2">
      <w:pPr>
        <w:spacing w:after="0" w:line="240" w:lineRule="auto"/>
        <w:jc w:val="both"/>
      </w:pPr>
    </w:p>
    <w:p w14:paraId="74410253" w14:textId="77777777" w:rsidR="00F411A2" w:rsidRPr="00FB1731" w:rsidRDefault="00F411A2" w:rsidP="00F411A2">
      <w:pPr>
        <w:pStyle w:val="ListParagraph"/>
        <w:numPr>
          <w:ilvl w:val="0"/>
          <w:numId w:val="16"/>
        </w:numPr>
        <w:spacing w:after="0" w:line="240" w:lineRule="auto"/>
        <w:jc w:val="both"/>
      </w:pPr>
      <w:r w:rsidRPr="00FB1731">
        <w:t>legal guidance on energy service companies (ESCOs), including the rationale and process for establishing ESCOs, types of structures that can be used, and governance arrangements.</w:t>
      </w:r>
    </w:p>
    <w:p w14:paraId="7D0329E7" w14:textId="77777777" w:rsidR="00F411A2" w:rsidRPr="00FB1731" w:rsidRDefault="00F411A2" w:rsidP="00F411A2">
      <w:pPr>
        <w:spacing w:after="0" w:line="240" w:lineRule="auto"/>
      </w:pPr>
    </w:p>
    <w:p w14:paraId="42FEAEE1" w14:textId="7D6B7794" w:rsidR="00F411A2" w:rsidRPr="00F411A2" w:rsidRDefault="00F411A2" w:rsidP="00F411A2">
      <w:pPr>
        <w:pStyle w:val="Heading2"/>
        <w:numPr>
          <w:ilvl w:val="0"/>
          <w:numId w:val="0"/>
        </w:numPr>
        <w:rPr>
          <w:rFonts w:asciiTheme="minorHAnsi" w:eastAsiaTheme="minorHAnsi" w:hAnsiTheme="minorHAnsi" w:cstheme="minorBidi"/>
          <w:color w:val="auto"/>
          <w:sz w:val="22"/>
          <w:szCs w:val="22"/>
        </w:rPr>
      </w:pPr>
      <w:r w:rsidRPr="00F411A2">
        <w:rPr>
          <w:rFonts w:asciiTheme="minorHAnsi" w:eastAsiaTheme="minorHAnsi" w:hAnsiTheme="minorHAnsi" w:cstheme="minorBidi"/>
          <w:color w:val="auto"/>
          <w:sz w:val="22"/>
          <w:szCs w:val="22"/>
        </w:rPr>
        <w:t>It is recommended that this guidance is consulted to assist with developing appropriate delivery structures for individual projects</w:t>
      </w:r>
    </w:p>
    <w:p w14:paraId="5739C7DA" w14:textId="77777777" w:rsidR="00F411A2" w:rsidRPr="00F411A2" w:rsidRDefault="00F411A2" w:rsidP="00F411A2">
      <w:pPr>
        <w:pStyle w:val="Heading2"/>
        <w:numPr>
          <w:ilvl w:val="0"/>
          <w:numId w:val="0"/>
        </w:numPr>
        <w:ind w:left="576"/>
        <w:rPr>
          <w:rFonts w:asciiTheme="minorHAnsi" w:eastAsiaTheme="minorHAnsi" w:hAnsiTheme="minorHAnsi" w:cstheme="minorBidi"/>
          <w:color w:val="auto"/>
          <w:sz w:val="22"/>
          <w:szCs w:val="22"/>
        </w:rPr>
      </w:pPr>
    </w:p>
    <w:p w14:paraId="68498035" w14:textId="2B858526" w:rsidR="0094048A" w:rsidRPr="00AA7850" w:rsidRDefault="003F1FAA" w:rsidP="0062651A">
      <w:pPr>
        <w:pStyle w:val="Heading2"/>
      </w:pPr>
      <w:r w:rsidRPr="00AA7850">
        <w:t>Project delivery</w:t>
      </w:r>
      <w:bookmarkEnd w:id="32"/>
    </w:p>
    <w:p w14:paraId="66C86444" w14:textId="186EF611" w:rsidR="005A6436" w:rsidRPr="00FB1731" w:rsidRDefault="00B251E1" w:rsidP="002D1ACE">
      <w:pPr>
        <w:spacing w:after="0" w:line="240" w:lineRule="auto"/>
      </w:pPr>
      <w:r>
        <w:t>[INSERT TEXT]</w:t>
      </w:r>
    </w:p>
    <w:p w14:paraId="30BB7DF0" w14:textId="77777777" w:rsidR="005A6436" w:rsidRPr="00FB1731" w:rsidRDefault="005A6436" w:rsidP="002D1ACE">
      <w:pPr>
        <w:spacing w:after="0" w:line="240" w:lineRule="auto"/>
      </w:pPr>
    </w:p>
    <w:p w14:paraId="23DB35FC" w14:textId="77777777" w:rsidR="005A6436" w:rsidRPr="001E1BA3" w:rsidRDefault="005A6436" w:rsidP="002D1ACE">
      <w:pPr>
        <w:spacing w:after="0" w:line="240" w:lineRule="auto"/>
      </w:pPr>
    </w:p>
    <w:p w14:paraId="2BB2B733" w14:textId="5F1DCB35" w:rsidR="005A6436" w:rsidRPr="00AA7850" w:rsidRDefault="003F1FAA" w:rsidP="0062651A">
      <w:pPr>
        <w:pStyle w:val="Heading2"/>
      </w:pPr>
      <w:bookmarkStart w:id="35" w:name="_Toc421278190"/>
      <w:r w:rsidRPr="00AA7850">
        <w:t>Risk appraisal</w:t>
      </w:r>
      <w:bookmarkEnd w:id="35"/>
    </w:p>
    <w:p w14:paraId="022AF147" w14:textId="73E29B1A" w:rsidR="005A6436" w:rsidRPr="00FB1731" w:rsidRDefault="00B251E1" w:rsidP="002D1ACE">
      <w:pPr>
        <w:spacing w:after="0" w:line="240" w:lineRule="auto"/>
      </w:pPr>
      <w:r>
        <w:t>[INSERT TEXT]</w:t>
      </w:r>
    </w:p>
    <w:p w14:paraId="4476EACA" w14:textId="77777777" w:rsidR="005A6436" w:rsidRPr="00FB1731" w:rsidRDefault="005A6436" w:rsidP="002D1ACE">
      <w:pPr>
        <w:spacing w:after="0" w:line="240" w:lineRule="auto"/>
      </w:pPr>
    </w:p>
    <w:p w14:paraId="211A117E" w14:textId="77777777" w:rsidR="005A6436" w:rsidRPr="00FB1731" w:rsidRDefault="005A6436" w:rsidP="002D1ACE">
      <w:pPr>
        <w:spacing w:after="0" w:line="240" w:lineRule="auto"/>
      </w:pPr>
    </w:p>
    <w:p w14:paraId="001DCB8B" w14:textId="4CE5A3AB" w:rsidR="005A6436" w:rsidRPr="00AA7850" w:rsidRDefault="003F1FAA" w:rsidP="0062651A">
      <w:pPr>
        <w:pStyle w:val="Heading2"/>
      </w:pPr>
      <w:bookmarkStart w:id="36" w:name="_Toc421278191"/>
      <w:r w:rsidRPr="00AA7850">
        <w:t>Delivery vehicle required?</w:t>
      </w:r>
      <w:bookmarkEnd w:id="36"/>
    </w:p>
    <w:p w14:paraId="121652E3" w14:textId="576525BC" w:rsidR="005A6436" w:rsidRPr="00FB1731" w:rsidRDefault="00B251E1" w:rsidP="002D1ACE">
      <w:pPr>
        <w:spacing w:after="0" w:line="240" w:lineRule="auto"/>
      </w:pPr>
      <w:r>
        <w:t>[INSERT TEXT]</w:t>
      </w:r>
    </w:p>
    <w:p w14:paraId="7D769B90" w14:textId="77777777" w:rsidR="005A6436" w:rsidRPr="00FB1731" w:rsidRDefault="005A6436" w:rsidP="002D1ACE">
      <w:pPr>
        <w:spacing w:after="0" w:line="240" w:lineRule="auto"/>
      </w:pPr>
    </w:p>
    <w:p w14:paraId="4A3AEE5C" w14:textId="77777777" w:rsidR="005A6436" w:rsidRPr="00FB1731" w:rsidRDefault="005A6436" w:rsidP="002D1ACE">
      <w:pPr>
        <w:spacing w:after="0" w:line="240" w:lineRule="auto"/>
      </w:pPr>
    </w:p>
    <w:p w14:paraId="51D725FF" w14:textId="72A4FA9D" w:rsidR="005A6436" w:rsidRPr="00AA7850" w:rsidRDefault="003F1FAA" w:rsidP="0062651A">
      <w:pPr>
        <w:pStyle w:val="Heading2"/>
      </w:pPr>
      <w:bookmarkStart w:id="37" w:name="_Toc421278192"/>
      <w:r w:rsidRPr="00AA7850">
        <w:t>Form of delivery vehicle</w:t>
      </w:r>
      <w:bookmarkEnd w:id="37"/>
    </w:p>
    <w:p w14:paraId="45D99B07" w14:textId="5E658FB6" w:rsidR="005A6436" w:rsidRPr="00FB1731" w:rsidRDefault="00B251E1" w:rsidP="002D1ACE">
      <w:pPr>
        <w:spacing w:after="0" w:line="240" w:lineRule="auto"/>
      </w:pPr>
      <w:r>
        <w:t>[INSERT TEXT]</w:t>
      </w:r>
    </w:p>
    <w:p w14:paraId="3E2F3F2A" w14:textId="77777777" w:rsidR="003F1FAA" w:rsidRPr="00FB1731" w:rsidRDefault="003F1FAA" w:rsidP="002D1ACE">
      <w:pPr>
        <w:spacing w:after="0" w:line="240" w:lineRule="auto"/>
      </w:pPr>
    </w:p>
    <w:p w14:paraId="66A2051E" w14:textId="77777777" w:rsidR="003F1FAA" w:rsidRPr="00FB1731" w:rsidRDefault="003F1FAA" w:rsidP="002D1ACE">
      <w:pPr>
        <w:spacing w:after="0" w:line="240" w:lineRule="auto"/>
      </w:pPr>
    </w:p>
    <w:p w14:paraId="70AB405D" w14:textId="74D12246" w:rsidR="003F1FAA" w:rsidRPr="00AA7850" w:rsidRDefault="003F1FAA" w:rsidP="0062651A">
      <w:pPr>
        <w:pStyle w:val="Heading2"/>
      </w:pPr>
      <w:bookmarkStart w:id="38" w:name="_Toc421278193"/>
      <w:r w:rsidRPr="00AA7850">
        <w:t>Financing options and sources of funding</w:t>
      </w:r>
      <w:bookmarkEnd w:id="38"/>
    </w:p>
    <w:p w14:paraId="481D2AE4" w14:textId="794720F7" w:rsidR="005A6436" w:rsidRPr="00FB1731" w:rsidRDefault="00A5450B" w:rsidP="002D1ACE">
      <w:pPr>
        <w:spacing w:after="0" w:line="240" w:lineRule="auto"/>
      </w:pPr>
      <w:r w:rsidRPr="00FB1731">
        <w:rPr>
          <w:noProof/>
          <w:lang w:eastAsia="en-GB"/>
        </w:rPr>
        <mc:AlternateContent>
          <mc:Choice Requires="wps">
            <w:drawing>
              <wp:anchor distT="91440" distB="91440" distL="114300" distR="114300" simplePos="0" relativeHeight="251652096" behindDoc="0" locked="0" layoutInCell="1" allowOverlap="1" wp14:anchorId="53F259C0" wp14:editId="1369F365">
                <wp:simplePos x="0" y="0"/>
                <wp:positionH relativeFrom="page">
                  <wp:align>center</wp:align>
                </wp:positionH>
                <wp:positionV relativeFrom="paragraph">
                  <wp:posOffset>274320</wp:posOffset>
                </wp:positionV>
                <wp:extent cx="3352800" cy="615188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51880"/>
                        </a:xfrm>
                        <a:prstGeom prst="rect">
                          <a:avLst/>
                        </a:prstGeom>
                        <a:noFill/>
                        <a:ln w="9525">
                          <a:noFill/>
                          <a:miter lim="800000"/>
                          <a:headEnd/>
                          <a:tailEnd/>
                        </a:ln>
                      </wps:spPr>
                      <wps:txbx>
                        <w:txbxContent>
                          <w:p w14:paraId="22407682" w14:textId="77777777" w:rsidR="00CF1AC0" w:rsidRDefault="00CF1AC0" w:rsidP="007F57CC">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Review</w:t>
                            </w:r>
                            <w:r>
                              <w:rPr>
                                <w:i/>
                                <w:iCs/>
                                <w:color w:val="5B9BD5" w:themeColor="accent1"/>
                                <w:sz w:val="24"/>
                                <w:szCs w:val="24"/>
                              </w:rPr>
                              <w:t xml:space="preserve"> the project economic viability, and the interrelationship with the aims and objectives of the project. </w:t>
                            </w:r>
                          </w:p>
                          <w:p w14:paraId="3C38FAF6" w14:textId="2F11AAA3" w:rsidR="00CF1AC0" w:rsidRDefault="00CF1AC0" w:rsidP="007F57CC">
                            <w:pPr>
                              <w:pBdr>
                                <w:top w:val="single" w:sz="24" w:space="8" w:color="5B9BD5" w:themeColor="accent1"/>
                                <w:bottom w:val="single" w:sz="24" w:space="8" w:color="5B9BD5" w:themeColor="accent1"/>
                              </w:pBdr>
                              <w:spacing w:after="0"/>
                              <w:rPr>
                                <w:i/>
                                <w:iCs/>
                                <w:color w:val="5B9BD5" w:themeColor="accent1"/>
                                <w:sz w:val="24"/>
                                <w:szCs w:val="24"/>
                              </w:rPr>
                            </w:pPr>
                            <w:r w:rsidRPr="00236823">
                              <w:rPr>
                                <w:b/>
                                <w:i/>
                                <w:iCs/>
                                <w:color w:val="5B9BD5" w:themeColor="accent1"/>
                                <w:sz w:val="24"/>
                                <w:szCs w:val="24"/>
                              </w:rPr>
                              <w:t>Consider</w:t>
                            </w:r>
                            <w:r>
                              <w:rPr>
                                <w:i/>
                                <w:iCs/>
                                <w:color w:val="5B9BD5" w:themeColor="accent1"/>
                                <w:sz w:val="24"/>
                                <w:szCs w:val="24"/>
                              </w:rPr>
                              <w:t xml:space="preserve"> the potential support mechanisms that may be applicable for the chosen technology and heat users including but not limited to: </w:t>
                            </w:r>
                          </w:p>
                          <w:p w14:paraId="338EB12B" w14:textId="039A7DD9" w:rsidR="00CF1AC0" w:rsidRPr="00CA215C" w:rsidRDefault="00CF1AC0" w:rsidP="00CA215C">
                            <w:pPr>
                              <w:pStyle w:val="ListParagraph"/>
                              <w:numPr>
                                <w:ilvl w:val="0"/>
                                <w:numId w:val="49"/>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Renewable Heat Incenstive (RHI) / Feed in Tariff (FiT)</w:t>
                            </w:r>
                          </w:p>
                          <w:p w14:paraId="3143752E" w14:textId="2683A3A7" w:rsidR="00CF1AC0" w:rsidRPr="00CA215C" w:rsidRDefault="00CF1AC0" w:rsidP="00CA215C">
                            <w:pPr>
                              <w:pStyle w:val="ListParagraph"/>
                              <w:numPr>
                                <w:ilvl w:val="0"/>
                                <w:numId w:val="49"/>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Energy Company Obligation (ECO)</w:t>
                            </w:r>
                          </w:p>
                          <w:p w14:paraId="3CEBCD8A" w14:textId="6C8B97A6" w:rsidR="00CF1AC0" w:rsidRDefault="00CF1AC0" w:rsidP="007F57CC">
                            <w:pPr>
                              <w:pBdr>
                                <w:top w:val="single" w:sz="24" w:space="8" w:color="5B9BD5" w:themeColor="accent1"/>
                                <w:bottom w:val="single" w:sz="24" w:space="8" w:color="5B9BD5" w:themeColor="accent1"/>
                              </w:pBdr>
                              <w:spacing w:after="0"/>
                              <w:rPr>
                                <w:i/>
                                <w:iCs/>
                                <w:color w:val="5B9BD5" w:themeColor="accent1"/>
                                <w:sz w:val="24"/>
                                <w:szCs w:val="24"/>
                              </w:rPr>
                            </w:pPr>
                            <w:r w:rsidRPr="00236823">
                              <w:rPr>
                                <w:b/>
                                <w:i/>
                                <w:iCs/>
                                <w:color w:val="5B9BD5" w:themeColor="accent1"/>
                                <w:sz w:val="24"/>
                                <w:szCs w:val="24"/>
                              </w:rPr>
                              <w:t xml:space="preserve">Consider </w:t>
                            </w:r>
                            <w:r>
                              <w:rPr>
                                <w:i/>
                                <w:iCs/>
                                <w:color w:val="5B9BD5" w:themeColor="accent1"/>
                                <w:sz w:val="24"/>
                                <w:szCs w:val="24"/>
                              </w:rPr>
                              <w:t xml:space="preserve">the project viability and potential financing options that might be applicable, including but not limited to: </w:t>
                            </w:r>
                          </w:p>
                          <w:p w14:paraId="3DF7392D" w14:textId="58DA8DD3"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Green Investment Bank</w:t>
                            </w:r>
                          </w:p>
                          <w:p w14:paraId="5059508F" w14:textId="537FC6FF"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Low Carbon Infrastructure Transition Programme</w:t>
                            </w:r>
                          </w:p>
                          <w:p w14:paraId="0D74564B" w14:textId="6801FB54"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European Funding: ELENA, EEEF, Horizon 2020</w:t>
                            </w:r>
                          </w:p>
                          <w:p w14:paraId="431F34A4" w14:textId="2F13A56D"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District Heating Loan Fund</w:t>
                            </w:r>
                          </w:p>
                          <w:p w14:paraId="79B4B353" w14:textId="7BB12389"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Community and Renewable Energy Scheme (CARE)S</w:t>
                            </w:r>
                          </w:p>
                          <w:p w14:paraId="245060CE" w14:textId="1FBE0D42"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Renewable Energy Investment Fund</w:t>
                            </w:r>
                          </w:p>
                          <w:p w14:paraId="3A9E76CF" w14:textId="77777777"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SPRUCE</w:t>
                            </w:r>
                          </w:p>
                          <w:p w14:paraId="669CA158" w14:textId="77777777" w:rsidR="00CF1AC0" w:rsidRDefault="00CF1AC0" w:rsidP="007F57CC">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Prepare</w:t>
                            </w:r>
                            <w:r w:rsidRPr="00FA7599">
                              <w:rPr>
                                <w:i/>
                                <w:iCs/>
                                <w:color w:val="5B9BD5" w:themeColor="accent1"/>
                                <w:sz w:val="24"/>
                                <w:szCs w:val="24"/>
                              </w:rPr>
                              <w:t xml:space="preserve"> a </w:t>
                            </w:r>
                            <w:r>
                              <w:rPr>
                                <w:i/>
                                <w:iCs/>
                                <w:color w:val="5B9BD5" w:themeColor="accent1"/>
                                <w:sz w:val="24"/>
                                <w:szCs w:val="24"/>
                              </w:rPr>
                              <w:t xml:space="preserve">detailed financial model for the project incorporating the potential support funding and chosen financing route. </w:t>
                            </w:r>
                          </w:p>
                          <w:p w14:paraId="01C773B1" w14:textId="56A0BCB9" w:rsidR="00CF1AC0" w:rsidRDefault="00CF1AC0" w:rsidP="007F57CC">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Taking account</w:t>
                            </w:r>
                            <w:r w:rsidRPr="00FA7599">
                              <w:rPr>
                                <w:i/>
                                <w:iCs/>
                                <w:color w:val="5B9BD5" w:themeColor="accent1"/>
                                <w:sz w:val="24"/>
                                <w:szCs w:val="24"/>
                              </w:rPr>
                              <w:t xml:space="preserve"> of the </w:t>
                            </w:r>
                            <w:r>
                              <w:rPr>
                                <w:i/>
                                <w:iCs/>
                                <w:color w:val="5B9BD5" w:themeColor="accent1"/>
                                <w:sz w:val="24"/>
                                <w:szCs w:val="24"/>
                              </w:rPr>
                              <w:t xml:space="preserve">potential risks associated with the implementation and operation of district heating networks undertake sensitivity testing to determine the quantitative impact on the project economic viability. </w:t>
                            </w:r>
                          </w:p>
                          <w:p w14:paraId="5EE87152" w14:textId="77777777" w:rsidR="00CF1AC0" w:rsidRDefault="00CF1AC0" w:rsidP="005321ED">
                            <w:pPr>
                              <w:pBdr>
                                <w:top w:val="single" w:sz="24" w:space="8" w:color="5B9BD5" w:themeColor="accent1"/>
                                <w:bottom w:val="single" w:sz="24" w:space="8" w:color="5B9BD5" w:themeColor="accent1"/>
                              </w:pBdr>
                              <w:spacing w:after="0"/>
                              <w:rPr>
                                <w:i/>
                                <w:iCs/>
                                <w:color w:val="5B9BD5" w:themeColor="accent1"/>
                                <w:sz w:val="24"/>
                                <w:szCs w:val="24"/>
                              </w:rPr>
                            </w:pPr>
                            <w:r w:rsidRPr="0080617F">
                              <w:rPr>
                                <w:b/>
                                <w:i/>
                                <w:iCs/>
                                <w:color w:val="5B9BD5" w:themeColor="accent1"/>
                                <w:sz w:val="24"/>
                                <w:szCs w:val="24"/>
                              </w:rPr>
                              <w:t xml:space="preserve">Review </w:t>
                            </w:r>
                            <w:r>
                              <w:rPr>
                                <w:i/>
                                <w:iCs/>
                                <w:color w:val="5B9BD5" w:themeColor="accent1"/>
                                <w:sz w:val="24"/>
                                <w:szCs w:val="24"/>
                              </w:rPr>
                              <w:t xml:space="preserve">the compatibility of the chosen delivery approach and funding and financing approach. </w:t>
                            </w:r>
                          </w:p>
                          <w:p w14:paraId="5909F2D3" w14:textId="13BD970F" w:rsidR="00CF1AC0" w:rsidRDefault="00CF1AC0" w:rsidP="00A10F1F">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46" type="#_x0000_t202" style="position:absolute;margin-left:0;margin-top:21.6pt;width:264pt;height:484.4pt;z-index:251652096;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" filled="f" stroked="f">
                <v:textbox style="mso-fit-shape-to-text:t">
                  <w:txbxContent>
                    <w:p w14:paraId="22407682" w14:textId="77777777" w:rsidR="00CF1AC0" w:rsidRDefault="00CF1AC0" w:rsidP="007F57CC">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Review</w:t>
                      </w:r>
                      <w:r>
                        <w:rPr>
                          <w:i/>
                          <w:iCs/>
                          <w:color w:val="5B9BD5" w:themeColor="accent1"/>
                          <w:sz w:val="24"/>
                          <w:szCs w:val="24"/>
                        </w:rPr>
                        <w:t xml:space="preserve"> the project economic viability, and the interrelationship with the aims and objectives of the project. </w:t>
                      </w:r>
                    </w:p>
                    <w:p w14:paraId="3C38FAF6" w14:textId="2F11AAA3" w:rsidR="00CF1AC0" w:rsidRDefault="00CF1AC0" w:rsidP="007F57CC">
                      <w:pPr>
                        <w:pBdr>
                          <w:top w:val="single" w:sz="24" w:space="8" w:color="5B9BD5" w:themeColor="accent1"/>
                          <w:bottom w:val="single" w:sz="24" w:space="8" w:color="5B9BD5" w:themeColor="accent1"/>
                        </w:pBdr>
                        <w:spacing w:after="0"/>
                        <w:rPr>
                          <w:i/>
                          <w:iCs/>
                          <w:color w:val="5B9BD5" w:themeColor="accent1"/>
                          <w:sz w:val="24"/>
                          <w:szCs w:val="24"/>
                        </w:rPr>
                      </w:pPr>
                      <w:r w:rsidRPr="00236823">
                        <w:rPr>
                          <w:b/>
                          <w:i/>
                          <w:iCs/>
                          <w:color w:val="5B9BD5" w:themeColor="accent1"/>
                          <w:sz w:val="24"/>
                          <w:szCs w:val="24"/>
                        </w:rPr>
                        <w:t>Consider</w:t>
                      </w:r>
                      <w:r>
                        <w:rPr>
                          <w:i/>
                          <w:iCs/>
                          <w:color w:val="5B9BD5" w:themeColor="accent1"/>
                          <w:sz w:val="24"/>
                          <w:szCs w:val="24"/>
                        </w:rPr>
                        <w:t xml:space="preserve"> the potential support mechanisms that may be applicable for the chosen technology and heat users including but not limited to: </w:t>
                      </w:r>
                    </w:p>
                    <w:p w14:paraId="338EB12B" w14:textId="039A7DD9" w:rsidR="00CF1AC0" w:rsidRPr="00CA215C" w:rsidRDefault="00CF1AC0" w:rsidP="00CA215C">
                      <w:pPr>
                        <w:pStyle w:val="ListParagraph"/>
                        <w:numPr>
                          <w:ilvl w:val="0"/>
                          <w:numId w:val="49"/>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Renewable Heat Incenstive (RHI) / Feed in Tariff (FiT)</w:t>
                      </w:r>
                    </w:p>
                    <w:p w14:paraId="3143752E" w14:textId="2683A3A7" w:rsidR="00CF1AC0" w:rsidRPr="00CA215C" w:rsidRDefault="00CF1AC0" w:rsidP="00CA215C">
                      <w:pPr>
                        <w:pStyle w:val="ListParagraph"/>
                        <w:numPr>
                          <w:ilvl w:val="0"/>
                          <w:numId w:val="49"/>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Energy Company Obligation (ECO)</w:t>
                      </w:r>
                    </w:p>
                    <w:p w14:paraId="3CEBCD8A" w14:textId="6C8B97A6" w:rsidR="00CF1AC0" w:rsidRDefault="00CF1AC0" w:rsidP="007F57CC">
                      <w:pPr>
                        <w:pBdr>
                          <w:top w:val="single" w:sz="24" w:space="8" w:color="5B9BD5" w:themeColor="accent1"/>
                          <w:bottom w:val="single" w:sz="24" w:space="8" w:color="5B9BD5" w:themeColor="accent1"/>
                        </w:pBdr>
                        <w:spacing w:after="0"/>
                        <w:rPr>
                          <w:i/>
                          <w:iCs/>
                          <w:color w:val="5B9BD5" w:themeColor="accent1"/>
                          <w:sz w:val="24"/>
                          <w:szCs w:val="24"/>
                        </w:rPr>
                      </w:pPr>
                      <w:r w:rsidRPr="00236823">
                        <w:rPr>
                          <w:b/>
                          <w:i/>
                          <w:iCs/>
                          <w:color w:val="5B9BD5" w:themeColor="accent1"/>
                          <w:sz w:val="24"/>
                          <w:szCs w:val="24"/>
                        </w:rPr>
                        <w:t xml:space="preserve">Consider </w:t>
                      </w:r>
                      <w:r>
                        <w:rPr>
                          <w:i/>
                          <w:iCs/>
                          <w:color w:val="5B9BD5" w:themeColor="accent1"/>
                          <w:sz w:val="24"/>
                          <w:szCs w:val="24"/>
                        </w:rPr>
                        <w:t xml:space="preserve">the project viability and potential financing options that might be applicable, including but not limited to: </w:t>
                      </w:r>
                    </w:p>
                    <w:p w14:paraId="3DF7392D" w14:textId="58DA8DD3"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Green Investment Bank</w:t>
                      </w:r>
                    </w:p>
                    <w:p w14:paraId="5059508F" w14:textId="537FC6FF"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Low Carbon Infrastructure Transition Programme</w:t>
                      </w:r>
                    </w:p>
                    <w:p w14:paraId="0D74564B" w14:textId="6801FB54"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European Funding: ELENA, EEEF, Horizon 2020</w:t>
                      </w:r>
                    </w:p>
                    <w:p w14:paraId="431F34A4" w14:textId="2F13A56D"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District Heating Loan Fund</w:t>
                      </w:r>
                    </w:p>
                    <w:p w14:paraId="79B4B353" w14:textId="7BB12389"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Community and Renewable Energy Scheme (CARE)S</w:t>
                      </w:r>
                    </w:p>
                    <w:p w14:paraId="245060CE" w14:textId="1FBE0D42"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Renewable Energy Investment Fund</w:t>
                      </w:r>
                    </w:p>
                    <w:p w14:paraId="3A9E76CF" w14:textId="77777777" w:rsidR="00CF1AC0" w:rsidRPr="00CA215C" w:rsidRDefault="00CF1AC0" w:rsidP="00CA215C">
                      <w:pPr>
                        <w:pStyle w:val="ListParagraph"/>
                        <w:numPr>
                          <w:ilvl w:val="0"/>
                          <w:numId w:val="50"/>
                        </w:numPr>
                        <w:pBdr>
                          <w:top w:val="single" w:sz="24" w:space="8" w:color="5B9BD5" w:themeColor="accent1"/>
                          <w:bottom w:val="single" w:sz="24" w:space="8" w:color="5B9BD5" w:themeColor="accent1"/>
                        </w:pBdr>
                        <w:spacing w:after="0"/>
                        <w:rPr>
                          <w:i/>
                          <w:iCs/>
                          <w:color w:val="5B9BD5" w:themeColor="accent1"/>
                          <w:sz w:val="24"/>
                          <w:szCs w:val="24"/>
                        </w:rPr>
                      </w:pPr>
                      <w:r w:rsidRPr="00CA215C">
                        <w:rPr>
                          <w:i/>
                          <w:iCs/>
                          <w:color w:val="5B9BD5" w:themeColor="accent1"/>
                          <w:sz w:val="24"/>
                          <w:szCs w:val="24"/>
                        </w:rPr>
                        <w:t>SPRUCE</w:t>
                      </w:r>
                    </w:p>
                    <w:p w14:paraId="669CA158" w14:textId="77777777" w:rsidR="00CF1AC0" w:rsidRDefault="00CF1AC0" w:rsidP="007F57CC">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Prepare</w:t>
                      </w:r>
                      <w:r w:rsidRPr="00FA7599">
                        <w:rPr>
                          <w:i/>
                          <w:iCs/>
                          <w:color w:val="5B9BD5" w:themeColor="accent1"/>
                          <w:sz w:val="24"/>
                          <w:szCs w:val="24"/>
                        </w:rPr>
                        <w:t xml:space="preserve"> a </w:t>
                      </w:r>
                      <w:r>
                        <w:rPr>
                          <w:i/>
                          <w:iCs/>
                          <w:color w:val="5B9BD5" w:themeColor="accent1"/>
                          <w:sz w:val="24"/>
                          <w:szCs w:val="24"/>
                        </w:rPr>
                        <w:t xml:space="preserve">detailed financial model for the project incorporating the potential support funding and chosen financing route. </w:t>
                      </w:r>
                    </w:p>
                    <w:p w14:paraId="01C773B1" w14:textId="56A0BCB9" w:rsidR="00CF1AC0" w:rsidRDefault="00CF1AC0" w:rsidP="007F57CC">
                      <w:pPr>
                        <w:pBdr>
                          <w:top w:val="single" w:sz="24" w:space="8" w:color="5B9BD5" w:themeColor="accent1"/>
                          <w:bottom w:val="single" w:sz="24" w:space="8" w:color="5B9BD5" w:themeColor="accent1"/>
                        </w:pBdr>
                        <w:spacing w:after="0"/>
                        <w:rPr>
                          <w:i/>
                          <w:iCs/>
                          <w:color w:val="5B9BD5" w:themeColor="accent1"/>
                          <w:sz w:val="24"/>
                          <w:szCs w:val="24"/>
                        </w:rPr>
                      </w:pPr>
                      <w:r w:rsidRPr="00FA7599">
                        <w:rPr>
                          <w:b/>
                          <w:i/>
                          <w:iCs/>
                          <w:color w:val="5B9BD5" w:themeColor="accent1"/>
                          <w:sz w:val="24"/>
                          <w:szCs w:val="24"/>
                        </w:rPr>
                        <w:t>Taking account</w:t>
                      </w:r>
                      <w:r w:rsidRPr="00FA7599">
                        <w:rPr>
                          <w:i/>
                          <w:iCs/>
                          <w:color w:val="5B9BD5" w:themeColor="accent1"/>
                          <w:sz w:val="24"/>
                          <w:szCs w:val="24"/>
                        </w:rPr>
                        <w:t xml:space="preserve"> of the </w:t>
                      </w:r>
                      <w:r>
                        <w:rPr>
                          <w:i/>
                          <w:iCs/>
                          <w:color w:val="5B9BD5" w:themeColor="accent1"/>
                          <w:sz w:val="24"/>
                          <w:szCs w:val="24"/>
                        </w:rPr>
                        <w:t xml:space="preserve">potential risks associated with the implementation and operation of district heating networks undertake sensitivity testing to determine the quantitative impact on the project economic viability. </w:t>
                      </w:r>
                    </w:p>
                    <w:p w14:paraId="5EE87152" w14:textId="77777777" w:rsidR="00CF1AC0" w:rsidRDefault="00CF1AC0" w:rsidP="005321ED">
                      <w:pPr>
                        <w:pBdr>
                          <w:top w:val="single" w:sz="24" w:space="8" w:color="5B9BD5" w:themeColor="accent1"/>
                          <w:bottom w:val="single" w:sz="24" w:space="8" w:color="5B9BD5" w:themeColor="accent1"/>
                        </w:pBdr>
                        <w:spacing w:after="0"/>
                        <w:rPr>
                          <w:i/>
                          <w:iCs/>
                          <w:color w:val="5B9BD5" w:themeColor="accent1"/>
                          <w:sz w:val="24"/>
                          <w:szCs w:val="24"/>
                        </w:rPr>
                      </w:pPr>
                      <w:r w:rsidRPr="0080617F">
                        <w:rPr>
                          <w:b/>
                          <w:i/>
                          <w:iCs/>
                          <w:color w:val="5B9BD5" w:themeColor="accent1"/>
                          <w:sz w:val="24"/>
                          <w:szCs w:val="24"/>
                        </w:rPr>
                        <w:t xml:space="preserve">Review </w:t>
                      </w:r>
                      <w:r>
                        <w:rPr>
                          <w:i/>
                          <w:iCs/>
                          <w:color w:val="5B9BD5" w:themeColor="accent1"/>
                          <w:sz w:val="24"/>
                          <w:szCs w:val="24"/>
                        </w:rPr>
                        <w:t xml:space="preserve">the compatibility of the chosen delivery approach and funding and financing approach. </w:t>
                      </w:r>
                    </w:p>
                    <w:p w14:paraId="5909F2D3" w14:textId="13BD970F" w:rsidR="00CF1AC0" w:rsidRDefault="00CF1AC0" w:rsidP="00A10F1F">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v:textbox>
                <w10:wrap type="topAndBottom" anchorx="page"/>
              </v:shape>
            </w:pict>
          </mc:Fallback>
        </mc:AlternateContent>
      </w:r>
      <w:r w:rsidR="00B251E1">
        <w:t>[INSERT TEXT]</w:t>
      </w:r>
    </w:p>
    <w:p w14:paraId="10D7BC9E" w14:textId="77777777" w:rsidR="003F1FAA" w:rsidRPr="00FB1731" w:rsidRDefault="003F1FAA" w:rsidP="002D1ACE">
      <w:pPr>
        <w:spacing w:after="0" w:line="240" w:lineRule="auto"/>
      </w:pPr>
    </w:p>
    <w:p w14:paraId="22035462" w14:textId="77777777" w:rsidR="005A6436" w:rsidRPr="00FB1731" w:rsidRDefault="005A6436" w:rsidP="002D1ACE">
      <w:pPr>
        <w:spacing w:after="0" w:line="240" w:lineRule="auto"/>
      </w:pPr>
    </w:p>
    <w:p w14:paraId="74C8E820" w14:textId="78507D21" w:rsidR="005A6436" w:rsidRPr="00FB1731" w:rsidRDefault="003F1FAA" w:rsidP="0062651A">
      <w:pPr>
        <w:pStyle w:val="Heading2"/>
      </w:pPr>
      <w:bookmarkStart w:id="39" w:name="_Toc421278194"/>
      <w:r w:rsidRPr="00FB1731">
        <w:t>Project g</w:t>
      </w:r>
      <w:r w:rsidR="005A6436" w:rsidRPr="00FB1731">
        <w:t>overnance</w:t>
      </w:r>
      <w:bookmarkEnd w:id="39"/>
    </w:p>
    <w:p w14:paraId="5A7DFA20" w14:textId="38C89A7E" w:rsidR="005A6436" w:rsidRPr="00FB1731" w:rsidRDefault="00B251E1" w:rsidP="002D1ACE">
      <w:pPr>
        <w:spacing w:after="0" w:line="240" w:lineRule="auto"/>
      </w:pPr>
      <w:r>
        <w:t>[INSERT TEXT]</w:t>
      </w:r>
    </w:p>
    <w:p w14:paraId="2DF18A0C" w14:textId="77777777" w:rsidR="005A6436" w:rsidRPr="00FB1731" w:rsidRDefault="005A6436" w:rsidP="002D1ACE">
      <w:pPr>
        <w:spacing w:after="0" w:line="240" w:lineRule="auto"/>
      </w:pPr>
    </w:p>
    <w:p w14:paraId="2649C1D5" w14:textId="77777777" w:rsidR="005A6436" w:rsidRPr="00FB1731" w:rsidRDefault="005A6436" w:rsidP="002D1ACE">
      <w:pPr>
        <w:spacing w:after="0" w:line="240" w:lineRule="auto"/>
      </w:pPr>
    </w:p>
    <w:p w14:paraId="769DC930" w14:textId="7FF6F2E2" w:rsidR="005A6436" w:rsidRPr="00FB1731" w:rsidRDefault="005A6436" w:rsidP="0062651A">
      <w:pPr>
        <w:pStyle w:val="Heading2"/>
      </w:pPr>
      <w:bookmarkStart w:id="40" w:name="_Toc421278195"/>
      <w:r w:rsidRPr="00FB1731">
        <w:t xml:space="preserve">Procurement </w:t>
      </w:r>
      <w:r w:rsidR="003F1FAA" w:rsidRPr="00FB1731">
        <w:t>(infrastructure, operation and maintenance</w:t>
      </w:r>
      <w:r w:rsidR="00611D26" w:rsidRPr="00FB1731">
        <w:t>)</w:t>
      </w:r>
      <w:bookmarkEnd w:id="40"/>
    </w:p>
    <w:p w14:paraId="07B85B5D" w14:textId="02DBA9DF" w:rsidR="005A6436" w:rsidRPr="00FB1731" w:rsidRDefault="00B251E1" w:rsidP="002D1ACE">
      <w:pPr>
        <w:spacing w:after="0" w:line="240" w:lineRule="auto"/>
      </w:pPr>
      <w:r>
        <w:t>[INSERT TEXT]</w:t>
      </w:r>
    </w:p>
    <w:p w14:paraId="5162610E" w14:textId="79607069" w:rsidR="00624123" w:rsidRPr="0062651A" w:rsidRDefault="00624123" w:rsidP="0062651A">
      <w:pPr>
        <w:pStyle w:val="Heading1"/>
        <w:rPr>
          <w:rFonts w:asciiTheme="minorHAnsi" w:hAnsiTheme="minorHAnsi"/>
          <w:b/>
          <w:color w:val="CD401A"/>
        </w:rPr>
      </w:pPr>
      <w:bookmarkStart w:id="41" w:name="_Toc421278196"/>
      <w:r w:rsidRPr="0062651A">
        <w:rPr>
          <w:rFonts w:asciiTheme="minorHAnsi" w:hAnsiTheme="minorHAnsi"/>
          <w:b/>
          <w:color w:val="CD401A"/>
        </w:rPr>
        <w:t>Project delivery and next steps</w:t>
      </w:r>
      <w:bookmarkEnd w:id="41"/>
    </w:p>
    <w:p w14:paraId="463238B1" w14:textId="4010782C" w:rsidR="00624123" w:rsidRPr="00FB1731" w:rsidRDefault="00B251E1" w:rsidP="002D1ACE">
      <w:pPr>
        <w:spacing w:after="0" w:line="240" w:lineRule="auto"/>
      </w:pPr>
      <w:r>
        <w:t>[INSERT TEXT]</w:t>
      </w:r>
    </w:p>
    <w:p w14:paraId="499F8C2A" w14:textId="77777777" w:rsidR="00624123" w:rsidRPr="00FB1731" w:rsidRDefault="00624123" w:rsidP="002D1ACE">
      <w:pPr>
        <w:spacing w:after="0" w:line="240" w:lineRule="auto"/>
      </w:pPr>
    </w:p>
    <w:p w14:paraId="58D75565" w14:textId="3AE69071" w:rsidR="00AE386F" w:rsidRPr="00FB1731" w:rsidRDefault="00AE386F"/>
    <w:p w14:paraId="21A74F93" w14:textId="77777777" w:rsidR="00A05648" w:rsidRDefault="00A05648" w:rsidP="00F51BCD">
      <w:pPr>
        <w:pStyle w:val="Heading1"/>
        <w:numPr>
          <w:ilvl w:val="0"/>
          <w:numId w:val="0"/>
        </w:numPr>
        <w:ind w:left="432"/>
        <w:rPr>
          <w:rFonts w:asciiTheme="minorHAnsi" w:hAnsiTheme="minorHAnsi"/>
          <w:b/>
          <w:color w:val="CD401A"/>
        </w:rPr>
      </w:pPr>
    </w:p>
    <w:p w14:paraId="0536CBFF" w14:textId="77777777" w:rsidR="00F51BCD" w:rsidRDefault="00F51BCD" w:rsidP="00F51BCD"/>
    <w:p w14:paraId="223CA00C" w14:textId="77777777" w:rsidR="00F51BCD" w:rsidRDefault="00F51BCD" w:rsidP="00F51BCD"/>
    <w:p w14:paraId="0AD4BEDC" w14:textId="77777777" w:rsidR="00F51BCD" w:rsidRDefault="00F51BCD" w:rsidP="00F51BCD"/>
    <w:p w14:paraId="1EAAB0E0" w14:textId="77777777" w:rsidR="00F51BCD" w:rsidRDefault="00F51BCD" w:rsidP="00F51BCD"/>
    <w:p w14:paraId="155048A2" w14:textId="77777777" w:rsidR="00F51BCD" w:rsidRDefault="00F51BCD" w:rsidP="00F51BCD"/>
    <w:p w14:paraId="43FF3EBA" w14:textId="77777777" w:rsidR="00F51BCD" w:rsidRDefault="00F51BCD" w:rsidP="00F51BCD"/>
    <w:p w14:paraId="3216312D" w14:textId="77777777" w:rsidR="00F51BCD" w:rsidRDefault="00F51BCD" w:rsidP="00F51BCD"/>
    <w:p w14:paraId="18694964" w14:textId="77777777" w:rsidR="00F51BCD" w:rsidRDefault="00F51BCD" w:rsidP="00F51BCD"/>
    <w:p w14:paraId="1A314418" w14:textId="77777777" w:rsidR="00F51BCD" w:rsidRPr="00F51BCD" w:rsidRDefault="00F51BCD" w:rsidP="00F51BCD"/>
    <w:p w14:paraId="6E457158" w14:textId="77777777" w:rsidR="00A05648" w:rsidRDefault="00A05648" w:rsidP="00A05648"/>
    <w:p w14:paraId="6BFB3885" w14:textId="77777777" w:rsidR="00A05648" w:rsidRDefault="00A05648" w:rsidP="00A05648"/>
    <w:p w14:paraId="1FB42F98" w14:textId="77777777" w:rsidR="00A05648" w:rsidRDefault="00A05648" w:rsidP="00A05648"/>
    <w:p w14:paraId="5E9295A3" w14:textId="77777777" w:rsidR="00A05648" w:rsidRDefault="00A05648" w:rsidP="00A05648"/>
    <w:p w14:paraId="388369A1" w14:textId="77777777" w:rsidR="00A05648" w:rsidRDefault="00A05648" w:rsidP="00A05648"/>
    <w:p w14:paraId="2478100B" w14:textId="77777777" w:rsidR="00A05648" w:rsidRDefault="00A05648" w:rsidP="00A05648"/>
    <w:p w14:paraId="2D0C4592" w14:textId="77777777" w:rsidR="00A05648" w:rsidRDefault="00A05648" w:rsidP="00A05648"/>
    <w:p w14:paraId="4AD5C822" w14:textId="77777777" w:rsidR="00A05648" w:rsidRDefault="00A05648" w:rsidP="00A05648"/>
    <w:p w14:paraId="066B8EE1" w14:textId="77777777" w:rsidR="00A05648" w:rsidRDefault="00A05648" w:rsidP="00A05648"/>
    <w:p w14:paraId="67550F00" w14:textId="77777777" w:rsidR="00A05648" w:rsidRDefault="00A05648" w:rsidP="00A05648"/>
    <w:p w14:paraId="452D54DB" w14:textId="77777777" w:rsidR="00A05648" w:rsidRDefault="00A05648" w:rsidP="00A05648"/>
    <w:p w14:paraId="5438385C" w14:textId="77777777" w:rsidR="0094048A" w:rsidRPr="0062651A" w:rsidRDefault="00624123" w:rsidP="00F51BCD">
      <w:pPr>
        <w:pStyle w:val="Heading1"/>
        <w:numPr>
          <w:ilvl w:val="0"/>
          <w:numId w:val="0"/>
        </w:numPr>
        <w:ind w:left="432" w:hanging="432"/>
        <w:rPr>
          <w:rFonts w:asciiTheme="minorHAnsi" w:hAnsiTheme="minorHAnsi"/>
          <w:b/>
          <w:color w:val="CD401A"/>
        </w:rPr>
      </w:pPr>
      <w:bookmarkStart w:id="42" w:name="_Toc421278197"/>
      <w:r w:rsidRPr="0062651A">
        <w:rPr>
          <w:rFonts w:asciiTheme="minorHAnsi" w:hAnsiTheme="minorHAnsi"/>
          <w:b/>
          <w:color w:val="CD401A"/>
        </w:rPr>
        <w:lastRenderedPageBreak/>
        <w:t>Appendices</w:t>
      </w:r>
      <w:bookmarkEnd w:id="42"/>
    </w:p>
    <w:p w14:paraId="5E32397E" w14:textId="5E3404C8" w:rsidR="00A05648" w:rsidRPr="00A05648" w:rsidRDefault="00CF1AC0" w:rsidP="00A05648">
      <w:r>
        <w:t xml:space="preserve">Opportunity </w:t>
      </w:r>
      <w:r w:rsidR="00A05648">
        <w:t>Summary sheets</w:t>
      </w:r>
    </w:p>
    <w:p w14:paraId="0BD6F379" w14:textId="77777777" w:rsidR="0094048A" w:rsidRPr="003F2797" w:rsidRDefault="0094048A" w:rsidP="002D1ACE">
      <w:pPr>
        <w:spacing w:after="0" w:line="240" w:lineRule="auto"/>
      </w:pPr>
    </w:p>
    <w:p w14:paraId="50471876" w14:textId="77777777" w:rsidR="0094048A" w:rsidRPr="003F2797" w:rsidRDefault="0094048A" w:rsidP="002D1ACE">
      <w:pPr>
        <w:spacing w:after="0" w:line="240" w:lineRule="auto"/>
      </w:pPr>
    </w:p>
    <w:p w14:paraId="528246D9" w14:textId="77777777" w:rsidR="0094048A" w:rsidRPr="003F2797" w:rsidRDefault="0094048A" w:rsidP="002D1ACE">
      <w:pPr>
        <w:spacing w:after="0" w:line="240" w:lineRule="auto"/>
      </w:pPr>
    </w:p>
    <w:p w14:paraId="6AE4E6D2" w14:textId="77777777" w:rsidR="000A7263" w:rsidRPr="003F2797" w:rsidRDefault="000A7263">
      <w:r w:rsidRPr="003F2797">
        <w:br w:type="page"/>
      </w:r>
    </w:p>
    <w:p w14:paraId="6A77E705" w14:textId="77777777" w:rsidR="0094048A" w:rsidRPr="0062651A" w:rsidRDefault="000A7263" w:rsidP="0062651A">
      <w:pPr>
        <w:pStyle w:val="Heading1"/>
        <w:rPr>
          <w:rFonts w:asciiTheme="minorHAnsi" w:hAnsiTheme="minorHAnsi"/>
          <w:b/>
          <w:color w:val="CD401A"/>
        </w:rPr>
      </w:pPr>
      <w:bookmarkStart w:id="43" w:name="_Toc421278198"/>
      <w:r w:rsidRPr="0062651A">
        <w:rPr>
          <w:rFonts w:asciiTheme="minorHAnsi" w:hAnsiTheme="minorHAnsi"/>
          <w:b/>
          <w:color w:val="CD401A"/>
        </w:rPr>
        <w:lastRenderedPageBreak/>
        <w:t>Further information</w:t>
      </w:r>
      <w:bookmarkEnd w:id="43"/>
    </w:p>
    <w:p w14:paraId="14E697D7" w14:textId="77777777" w:rsidR="000A7263" w:rsidRPr="003F2797" w:rsidRDefault="000A7263" w:rsidP="002D1ACE">
      <w:pPr>
        <w:spacing w:after="0" w:line="240" w:lineRule="auto"/>
      </w:pPr>
      <w:r w:rsidRPr="003F2797">
        <w:rPr>
          <w:noProof/>
          <w:lang w:eastAsia="en-GB"/>
        </w:rPr>
        <mc:AlternateContent>
          <mc:Choice Requires="wps">
            <w:drawing>
              <wp:anchor distT="91440" distB="91440" distL="114300" distR="114300" simplePos="0" relativeHeight="251650048" behindDoc="0" locked="0" layoutInCell="1" allowOverlap="1" wp14:anchorId="6FF85CA4" wp14:editId="2606FA8A">
                <wp:simplePos x="0" y="0"/>
                <wp:positionH relativeFrom="page">
                  <wp:align>center</wp:align>
                </wp:positionH>
                <wp:positionV relativeFrom="paragraph">
                  <wp:posOffset>274320</wp:posOffset>
                </wp:positionV>
                <wp:extent cx="3352800" cy="1333500"/>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33500"/>
                        </a:xfrm>
                        <a:prstGeom prst="rect">
                          <a:avLst/>
                        </a:prstGeom>
                        <a:noFill/>
                        <a:ln w="9525">
                          <a:noFill/>
                          <a:miter lim="800000"/>
                          <a:headEnd/>
                          <a:tailEnd/>
                        </a:ln>
                      </wps:spPr>
                      <wps:txbx>
                        <w:txbxContent>
                          <w:p w14:paraId="1F8AAE44"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This list can be left in the document for reference.  You should add any local documents and references to the list.</w:t>
                            </w:r>
                          </w:p>
                          <w:p w14:paraId="77FA1398"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264C16F3" w14:textId="5688D4BA" w:rsidR="00CF1AC0" w:rsidRDefault="00CF1AC0" w:rsidP="000A7263">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47" type="#_x0000_t202" style="position:absolute;margin-left:0;margin-top:21.6pt;width:264pt;height:105pt;z-index:25165004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" filled="f" stroked="f">
                <v:textbox style="mso-fit-shape-to-text:t">
                  <w:txbxContent>
                    <w:p w14:paraId="1F8AAE44"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This list can be left in the document for reference.  You should add any local documents and references to the list.</w:t>
                      </w:r>
                    </w:p>
                    <w:p w14:paraId="77FA1398" w14:textId="77777777" w:rsidR="00CF1AC0" w:rsidRDefault="00CF1AC0">
                      <w:pPr>
                        <w:pBdr>
                          <w:top w:val="single" w:sz="24" w:space="8" w:color="5B9BD5" w:themeColor="accent1"/>
                          <w:bottom w:val="single" w:sz="24" w:space="8" w:color="5B9BD5" w:themeColor="accent1"/>
                        </w:pBdr>
                        <w:spacing w:after="0"/>
                        <w:rPr>
                          <w:i/>
                          <w:iCs/>
                          <w:color w:val="5B9BD5" w:themeColor="accent1"/>
                          <w:sz w:val="24"/>
                          <w:szCs w:val="24"/>
                        </w:rPr>
                      </w:pPr>
                    </w:p>
                    <w:p w14:paraId="264C16F3" w14:textId="5688D4BA" w:rsidR="00CF1AC0" w:rsidRDefault="00CF1AC0" w:rsidP="000A7263">
                      <w:pPr>
                        <w:pBdr>
                          <w:top w:val="single" w:sz="24" w:space="8" w:color="5B9BD5" w:themeColor="accent1"/>
                          <w:bottom w:val="single" w:sz="24" w:space="8" w:color="5B9BD5" w:themeColor="accent1"/>
                        </w:pBdr>
                        <w:spacing w:after="0"/>
                        <w:jc w:val="right"/>
                        <w:rPr>
                          <w:i/>
                          <w:iCs/>
                          <w:color w:val="5B9BD5" w:themeColor="accent1"/>
                          <w:sz w:val="24"/>
                        </w:rPr>
                      </w:pPr>
                      <w:r w:rsidRPr="00901A38">
                        <w:rPr>
                          <w:b/>
                          <w:i/>
                          <w:iCs/>
                          <w:color w:val="5B9BD5" w:themeColor="accent1"/>
                          <w:sz w:val="18"/>
                          <w:szCs w:val="24"/>
                        </w:rPr>
                        <w:t>(This box to be deleted from the final document)</w:t>
                      </w:r>
                    </w:p>
                  </w:txbxContent>
                </v:textbox>
                <w10:wrap type="topAndBottom" anchorx="page"/>
              </v:shape>
            </w:pict>
          </mc:Fallback>
        </mc:AlternateContent>
      </w:r>
    </w:p>
    <w:p w14:paraId="6D5BD198" w14:textId="77777777" w:rsidR="000A7263" w:rsidRPr="003F2797" w:rsidRDefault="000A7263" w:rsidP="002D1ACE">
      <w:pPr>
        <w:spacing w:after="0" w:line="240" w:lineRule="auto"/>
      </w:pPr>
    </w:p>
    <w:p w14:paraId="0D39A562" w14:textId="12EA7C5E" w:rsidR="00DE2D77" w:rsidRPr="00DE2D77" w:rsidRDefault="00DE2D77" w:rsidP="003723F6">
      <w:pPr>
        <w:spacing w:after="120" w:line="240" w:lineRule="auto"/>
        <w:rPr>
          <w:b/>
        </w:rPr>
      </w:pPr>
      <w:r w:rsidRPr="00DE2D77">
        <w:rPr>
          <w:b/>
        </w:rPr>
        <w:t>Business Case</w:t>
      </w:r>
    </w:p>
    <w:p w14:paraId="0BC136CB" w14:textId="77777777" w:rsidR="00DE2D77" w:rsidRPr="003F2797" w:rsidRDefault="00DE2D77" w:rsidP="00DE2D77">
      <w:pPr>
        <w:spacing w:after="120" w:line="240" w:lineRule="auto"/>
        <w:rPr>
          <w:rStyle w:val="Hyperlink"/>
        </w:rPr>
      </w:pPr>
      <w:r w:rsidRPr="003F2797">
        <w:t xml:space="preserve">Scottish Futures Trust guidance (delivery structures, establishing an ESCo, legal powers of public bodies to generate, procure and supply heat and electricity): </w:t>
      </w:r>
      <w:hyperlink r:id="rId24" w:history="1">
        <w:r w:rsidRPr="003F2797">
          <w:rPr>
            <w:rStyle w:val="Hyperlink"/>
          </w:rPr>
          <w:t>http://www.districtheatingscotland.com/content/procurement</w:t>
        </w:r>
      </w:hyperlink>
    </w:p>
    <w:p w14:paraId="38003123" w14:textId="77777777" w:rsidR="00DE2D77" w:rsidRPr="003F2797" w:rsidRDefault="00DE2D77" w:rsidP="00DE2D77">
      <w:pPr>
        <w:spacing w:after="120" w:line="240" w:lineRule="auto"/>
      </w:pPr>
      <w:r w:rsidRPr="003F2797">
        <w:t xml:space="preserve">Assessment of the costs, performance and characteristics of UK heat networks, Aecom for DECC, 2015: </w:t>
      </w:r>
      <w:hyperlink r:id="rId25" w:history="1">
        <w:r w:rsidRPr="003F2797">
          <w:rPr>
            <w:rStyle w:val="Hyperlink"/>
          </w:rPr>
          <w:t>https://www.gov.uk/government/uploads/system/uploads/attachment_data/file/418807/DECC_Heat_Networks.pdf</w:t>
        </w:r>
      </w:hyperlink>
    </w:p>
    <w:p w14:paraId="778A6250" w14:textId="09C5A710" w:rsidR="00DE2D77" w:rsidRPr="00DE2D77" w:rsidRDefault="00DE2D77" w:rsidP="003723F6">
      <w:pPr>
        <w:spacing w:after="120" w:line="240" w:lineRule="auto"/>
        <w:rPr>
          <w:b/>
        </w:rPr>
      </w:pPr>
      <w:r w:rsidRPr="00DE2D77">
        <w:rPr>
          <w:b/>
        </w:rPr>
        <w:t>Heat Map</w:t>
      </w:r>
    </w:p>
    <w:p w14:paraId="38D63D4A" w14:textId="77777777" w:rsidR="00DE2D77" w:rsidRPr="003F2797" w:rsidRDefault="00DE2D77" w:rsidP="00DE2D77">
      <w:pPr>
        <w:spacing w:after="120" w:line="240" w:lineRule="auto"/>
      </w:pPr>
      <w:r w:rsidRPr="003F2797">
        <w:t xml:space="preserve">Scotland Heat Map and supporting information: </w:t>
      </w:r>
      <w:hyperlink r:id="rId26" w:history="1">
        <w:r w:rsidRPr="003F2797">
          <w:rPr>
            <w:rStyle w:val="Hyperlink"/>
          </w:rPr>
          <w:t>www.scotland.gov.uk/heatmap</w:t>
        </w:r>
      </w:hyperlink>
    </w:p>
    <w:p w14:paraId="371F4ABA" w14:textId="5EA5B1EC" w:rsidR="00DE2D77" w:rsidRPr="00DE2D77" w:rsidRDefault="00DE2D77" w:rsidP="003723F6">
      <w:pPr>
        <w:spacing w:after="120" w:line="240" w:lineRule="auto"/>
        <w:rPr>
          <w:b/>
        </w:rPr>
      </w:pPr>
      <w:r w:rsidRPr="00DE2D77">
        <w:rPr>
          <w:b/>
        </w:rPr>
        <w:t>Standards</w:t>
      </w:r>
    </w:p>
    <w:p w14:paraId="154B43E7" w14:textId="77777777" w:rsidR="00DE2D77" w:rsidRPr="003F2797" w:rsidRDefault="00DE2D77" w:rsidP="00DE2D77">
      <w:pPr>
        <w:spacing w:after="120" w:line="240" w:lineRule="auto"/>
      </w:pPr>
      <w:r w:rsidRPr="003F2797">
        <w:t xml:space="preserve">CIBSE and CHPA: Heat Networks Code of Practice for the UK: Raising Standards for Heat Supply: </w:t>
      </w:r>
      <w:hyperlink r:id="rId27" w:history="1">
        <w:r w:rsidRPr="003F2797">
          <w:rPr>
            <w:rStyle w:val="Hyperlink"/>
          </w:rPr>
          <w:t>http://www.cibse.org/getmedia/37b074a1-517b-4868-89aa-88947d8ced44/draft-HeatNetworks-Code-of-Practice-for-the-UK.pdf.aspx</w:t>
        </w:r>
      </w:hyperlink>
    </w:p>
    <w:p w14:paraId="74E1C9B9" w14:textId="77777777" w:rsidR="00DE2D77" w:rsidRDefault="00DE2D77" w:rsidP="00DE2D77">
      <w:pPr>
        <w:spacing w:after="120" w:line="240" w:lineRule="auto"/>
        <w:rPr>
          <w:rStyle w:val="Hyperlink"/>
        </w:rPr>
      </w:pPr>
      <w:r w:rsidRPr="003F2797">
        <w:t xml:space="preserve">Scottish House Condition Survey 2012: </w:t>
      </w:r>
      <w:hyperlink r:id="rId28" w:history="1">
        <w:r w:rsidRPr="003F2797">
          <w:rPr>
            <w:rStyle w:val="Hyperlink"/>
          </w:rPr>
          <w:t>www.scotland.gov.uk/Publications/2013/12/3017</w:t>
        </w:r>
      </w:hyperlink>
    </w:p>
    <w:p w14:paraId="5F6EAC9B" w14:textId="47484F61" w:rsidR="00DE2D77" w:rsidRPr="00DE2D77" w:rsidRDefault="00DE2D77" w:rsidP="00DE2D77">
      <w:pPr>
        <w:spacing w:after="120" w:line="240" w:lineRule="auto"/>
        <w:rPr>
          <w:b/>
        </w:rPr>
      </w:pPr>
      <w:r w:rsidRPr="00DE2D77">
        <w:rPr>
          <w:b/>
        </w:rPr>
        <w:t>Masterplanning</w:t>
      </w:r>
    </w:p>
    <w:p w14:paraId="3A6C0493" w14:textId="77777777" w:rsidR="00DE2D77" w:rsidRPr="003F2797" w:rsidRDefault="00DE2D77" w:rsidP="00DE2D77">
      <w:pPr>
        <w:spacing w:after="120" w:line="240" w:lineRule="auto"/>
      </w:pPr>
      <w:r w:rsidRPr="003F2797">
        <w:t xml:space="preserve">Decentralised Energy Masterplanning - A Manual for Local Authorities (Ove Arup &amp; Partners Ltd 2011): </w:t>
      </w:r>
      <w:hyperlink r:id="rId29" w:history="1">
        <w:r w:rsidRPr="003F2797">
          <w:rPr>
            <w:rStyle w:val="Hyperlink"/>
          </w:rPr>
          <w:t>http://www.londonheatmap.org.uk/Content/uploaded/documents/EMP_Manual_lo.pdf</w:t>
        </w:r>
      </w:hyperlink>
    </w:p>
    <w:p w14:paraId="62414BF4" w14:textId="20D640D5" w:rsidR="00DE2D77" w:rsidRPr="00DE2D77" w:rsidRDefault="00DE2D77" w:rsidP="003723F6">
      <w:pPr>
        <w:spacing w:after="120" w:line="240" w:lineRule="auto"/>
        <w:rPr>
          <w:b/>
        </w:rPr>
      </w:pPr>
      <w:r w:rsidRPr="00DE2D77">
        <w:rPr>
          <w:b/>
        </w:rPr>
        <w:t>Programmes</w:t>
      </w:r>
    </w:p>
    <w:p w14:paraId="685E6FA4" w14:textId="77777777" w:rsidR="00DE2D77" w:rsidRPr="003F2797" w:rsidRDefault="00DE2D77" w:rsidP="00DE2D77">
      <w:pPr>
        <w:spacing w:after="120" w:line="240" w:lineRule="auto"/>
      </w:pPr>
      <w:r w:rsidRPr="003F2797">
        <w:t xml:space="preserve">Heat Network Partnership: </w:t>
      </w:r>
      <w:hyperlink r:id="rId30" w:history="1">
        <w:r w:rsidRPr="003F2797">
          <w:rPr>
            <w:rStyle w:val="Hyperlink"/>
          </w:rPr>
          <w:t>http://www.districtheatingscotland.com</w:t>
        </w:r>
      </w:hyperlink>
    </w:p>
    <w:p w14:paraId="14E353D2" w14:textId="77777777" w:rsidR="00DE2D77" w:rsidRPr="003F2797" w:rsidRDefault="00DE2D77" w:rsidP="00DE2D77">
      <w:pPr>
        <w:spacing w:after="120" w:line="240" w:lineRule="auto"/>
        <w:rPr>
          <w:rStyle w:val="Hyperlink"/>
        </w:rPr>
      </w:pPr>
      <w:r w:rsidRPr="003F2797">
        <w:t xml:space="preserve">Heat and the City: </w:t>
      </w:r>
      <w:hyperlink r:id="rId31" w:history="1">
        <w:r w:rsidRPr="003F2797">
          <w:rPr>
            <w:rStyle w:val="Hyperlink"/>
          </w:rPr>
          <w:t>www.heatandthecity.org.uk</w:t>
        </w:r>
      </w:hyperlink>
    </w:p>
    <w:p w14:paraId="6AEC2C8D" w14:textId="77777777" w:rsidR="00DE2D77" w:rsidRPr="003F2797" w:rsidRDefault="00DE2D77" w:rsidP="00DE2D77">
      <w:pPr>
        <w:spacing w:after="120" w:line="240" w:lineRule="auto"/>
      </w:pPr>
      <w:r w:rsidRPr="003F2797">
        <w:t xml:space="preserve">District Energy Vanguards Network Newsletter: </w:t>
      </w:r>
      <w:hyperlink r:id="rId32" w:tgtFrame="_blank" w:history="1">
        <w:r w:rsidRPr="003F2797">
          <w:rPr>
            <w:rStyle w:val="Hyperlink"/>
          </w:rPr>
          <w:t>www.heatandthecity.org.uk/newsletter</w:t>
        </w:r>
      </w:hyperlink>
    </w:p>
    <w:p w14:paraId="50A6053E" w14:textId="77777777" w:rsidR="00DE2D77" w:rsidRPr="003F2797" w:rsidRDefault="00DE2D77" w:rsidP="00DE2D77">
      <w:pPr>
        <w:spacing w:after="120" w:line="240" w:lineRule="auto"/>
      </w:pPr>
      <w:r w:rsidRPr="003F2797">
        <w:t xml:space="preserve">The Association for Decentralised Energy: </w:t>
      </w:r>
      <w:hyperlink r:id="rId33" w:history="1">
        <w:r w:rsidRPr="003F2797">
          <w:rPr>
            <w:rStyle w:val="Hyperlink"/>
          </w:rPr>
          <w:t>http://www.theade.co.uk</w:t>
        </w:r>
      </w:hyperlink>
    </w:p>
    <w:p w14:paraId="24DB5431" w14:textId="77777777" w:rsidR="00DE2D77" w:rsidRPr="003F2797" w:rsidRDefault="00DE2D77" w:rsidP="00DE2D77">
      <w:pPr>
        <w:spacing w:after="120" w:line="240" w:lineRule="auto"/>
      </w:pPr>
      <w:r w:rsidRPr="003F2797">
        <w:t xml:space="preserve">Scottish Planning Policy 3: </w:t>
      </w:r>
      <w:hyperlink r:id="rId34" w:history="1">
        <w:r w:rsidRPr="003F2797">
          <w:rPr>
            <w:rStyle w:val="Hyperlink"/>
          </w:rPr>
          <w:t>http://www.gov.scot/Resource/0045/00453827.pdf</w:t>
        </w:r>
      </w:hyperlink>
    </w:p>
    <w:p w14:paraId="7E0BAC19" w14:textId="3DE1F047" w:rsidR="00DE2D77" w:rsidRPr="00DE2D77" w:rsidRDefault="00DE2D77" w:rsidP="003723F6">
      <w:pPr>
        <w:spacing w:after="120" w:line="240" w:lineRule="auto"/>
        <w:rPr>
          <w:b/>
        </w:rPr>
      </w:pPr>
      <w:r w:rsidRPr="003F2797">
        <w:t xml:space="preserve">United Nations Education Programme “District Energy in Cities” (2015): </w:t>
      </w:r>
      <w:hyperlink r:id="rId35" w:history="1">
        <w:r w:rsidRPr="003F2797">
          <w:rPr>
            <w:rStyle w:val="Hyperlink"/>
          </w:rPr>
          <w:t>http://www.unep.org/energy/districtenergyincities</w:t>
        </w:r>
      </w:hyperlink>
      <w:r w:rsidRPr="00DE2D77">
        <w:rPr>
          <w:b/>
        </w:rPr>
        <w:t>Policy</w:t>
      </w:r>
    </w:p>
    <w:p w14:paraId="563BE6D3" w14:textId="77777777" w:rsidR="00DE2D77" w:rsidRDefault="00DE2D77" w:rsidP="00DE2D77">
      <w:pPr>
        <w:spacing w:after="120" w:line="240" w:lineRule="auto"/>
        <w:rPr>
          <w:rStyle w:val="Hyperlink"/>
        </w:rPr>
      </w:pPr>
      <w:r w:rsidRPr="003F2797">
        <w:t xml:space="preserve">Scottish Government draft Heat Generation Policy Statement: </w:t>
      </w:r>
      <w:hyperlink r:id="rId36" w:history="1">
        <w:r w:rsidRPr="003F2797">
          <w:rPr>
            <w:rStyle w:val="Hyperlink"/>
          </w:rPr>
          <w:t>http://www.gov.scot/Publications/2014/03/2778</w:t>
        </w:r>
      </w:hyperlink>
    </w:p>
    <w:p w14:paraId="48C3A574" w14:textId="77777777" w:rsidR="00DE2D77" w:rsidRPr="003F2797" w:rsidRDefault="00DE2D77" w:rsidP="00DE2D77">
      <w:pPr>
        <w:spacing w:after="120" w:line="240" w:lineRule="auto"/>
      </w:pPr>
      <w:r w:rsidRPr="003F2797">
        <w:t xml:space="preserve">Electricity generation policy statement: </w:t>
      </w:r>
      <w:hyperlink r:id="rId37" w:history="1">
        <w:r w:rsidRPr="003F2797">
          <w:rPr>
            <w:rStyle w:val="Hyperlink"/>
          </w:rPr>
          <w:t>http://www.scotland.gov.uk/Topics/Business-Industry/Energy/EGPSMain</w:t>
        </w:r>
      </w:hyperlink>
    </w:p>
    <w:p w14:paraId="14AF3959" w14:textId="77777777" w:rsidR="00DE2D77" w:rsidRPr="003F2797" w:rsidRDefault="00DE2D77" w:rsidP="00DE2D77">
      <w:pPr>
        <w:spacing w:after="120" w:line="240" w:lineRule="auto"/>
      </w:pPr>
      <w:r>
        <w:lastRenderedPageBreak/>
        <w:t>H</w:t>
      </w:r>
      <w:r w:rsidRPr="003F2797">
        <w:t xml:space="preserve">eat policy statement: </w:t>
      </w:r>
      <w:r w:rsidRPr="00DE2D77">
        <w:t>http://www.gov.scot/Publications/2015/06/6679</w:t>
      </w:r>
      <w:r w:rsidRPr="003F2797">
        <w:t xml:space="preserve">The London Heat Network Manual: </w:t>
      </w:r>
      <w:hyperlink r:id="rId38" w:history="1">
        <w:r w:rsidRPr="003F2797">
          <w:rPr>
            <w:rStyle w:val="Hyperlink"/>
          </w:rPr>
          <w:t>http://www.londonheatmap.org.uk/Content/TheManual.aspx</w:t>
        </w:r>
      </w:hyperlink>
    </w:p>
    <w:p w14:paraId="63678E47" w14:textId="77777777" w:rsidR="00DE2D77" w:rsidRPr="00DE2D77" w:rsidRDefault="00DE2D77" w:rsidP="00DE2D77">
      <w:pPr>
        <w:spacing w:after="120" w:line="240" w:lineRule="auto"/>
        <w:rPr>
          <w:b/>
        </w:rPr>
      </w:pPr>
      <w:r w:rsidRPr="00DE2D77">
        <w:rPr>
          <w:b/>
        </w:rPr>
        <w:t>General</w:t>
      </w:r>
    </w:p>
    <w:p w14:paraId="16CA20D2" w14:textId="77777777" w:rsidR="00DE2D77" w:rsidRPr="003F2797" w:rsidRDefault="00DE2D77" w:rsidP="00DE2D77">
      <w:pPr>
        <w:spacing w:after="120" w:line="240" w:lineRule="auto"/>
      </w:pPr>
      <w:r w:rsidRPr="003F2797">
        <w:t xml:space="preserve">Background Report on EU-27 District Heating and Cooling Potentials, Barriers, Best Practice and Measures of Promotion: </w:t>
      </w:r>
      <w:hyperlink r:id="rId39" w:history="1">
        <w:r w:rsidRPr="003F2797">
          <w:rPr>
            <w:rStyle w:val="Hyperlink"/>
          </w:rPr>
          <w:t>http://setis.ec.europa.eu/system/files/JRCDistrictheatingandcooling.pdf</w:t>
        </w:r>
      </w:hyperlink>
    </w:p>
    <w:p w14:paraId="6359E8C3" w14:textId="77777777" w:rsidR="00DE2D77" w:rsidRPr="003F2797" w:rsidRDefault="00DE2D77" w:rsidP="00DE2D77">
      <w:pPr>
        <w:spacing w:after="120" w:line="240" w:lineRule="auto"/>
      </w:pPr>
      <w:r w:rsidRPr="003F2797">
        <w:t xml:space="preserve">Improvising innovation in UK urban district heating: The convergence of social and environmental agendas in Aberdeen, Jan Webb, Energy Policy, December 2014: </w:t>
      </w:r>
      <w:hyperlink r:id="rId40" w:history="1">
        <w:r w:rsidRPr="003F2797">
          <w:rPr>
            <w:rStyle w:val="Hyperlink"/>
          </w:rPr>
          <w:t>http://www.sciencedirect.com/science/article/pii/S0301421514006685</w:t>
        </w:r>
      </w:hyperlink>
    </w:p>
    <w:p w14:paraId="3F18182E" w14:textId="77777777" w:rsidR="00DE2D77" w:rsidRPr="003F2797" w:rsidRDefault="00DE2D77" w:rsidP="00DE2D77">
      <w:pPr>
        <w:spacing w:after="0" w:line="240" w:lineRule="auto"/>
      </w:pPr>
      <w:r w:rsidRPr="003F2797">
        <w:t xml:space="preserve">The ADE map is at: </w:t>
      </w:r>
      <w:hyperlink r:id="rId41" w:history="1">
        <w:r w:rsidRPr="003F2797">
          <w:rPr>
            <w:rStyle w:val="Hyperlink"/>
          </w:rPr>
          <w:t>http://www.theade.co.uk/installation-map_790.html</w:t>
        </w:r>
      </w:hyperlink>
    </w:p>
    <w:p w14:paraId="0C98460A" w14:textId="77777777" w:rsidR="00DE2D77" w:rsidRPr="003F2797" w:rsidRDefault="00DE2D77" w:rsidP="00DE2D77">
      <w:pPr>
        <w:spacing w:after="120" w:line="240" w:lineRule="auto"/>
      </w:pPr>
    </w:p>
    <w:p w14:paraId="5681E7B2" w14:textId="77777777" w:rsidR="00DE2D77" w:rsidRDefault="00DE2D77" w:rsidP="003723F6">
      <w:pPr>
        <w:spacing w:after="120" w:line="240" w:lineRule="auto"/>
      </w:pPr>
    </w:p>
    <w:p w14:paraId="3546D89A" w14:textId="4B1A07A7" w:rsidR="000A7263" w:rsidRPr="0062651A" w:rsidRDefault="000A7263" w:rsidP="0062651A">
      <w:pPr>
        <w:pStyle w:val="Heading1"/>
        <w:rPr>
          <w:rFonts w:asciiTheme="minorHAnsi" w:hAnsiTheme="minorHAnsi"/>
          <w:b/>
          <w:color w:val="CD401A"/>
        </w:rPr>
      </w:pPr>
      <w:r w:rsidRPr="003F2797">
        <w:br w:type="page"/>
      </w:r>
      <w:bookmarkStart w:id="44" w:name="_Toc421278199"/>
      <w:r w:rsidR="001F1654" w:rsidRPr="0062651A">
        <w:rPr>
          <w:rFonts w:asciiTheme="minorHAnsi" w:hAnsiTheme="minorHAnsi"/>
          <w:b/>
          <w:color w:val="CD401A"/>
        </w:rPr>
        <w:lastRenderedPageBreak/>
        <w:t>Case studies</w:t>
      </w:r>
      <w:bookmarkEnd w:id="44"/>
    </w:p>
    <w:p w14:paraId="298EFB76" w14:textId="77777777" w:rsidR="00EF298B" w:rsidRPr="003F2797" w:rsidRDefault="00EF298B" w:rsidP="007C7240">
      <w:pPr>
        <w:spacing w:after="120" w:line="240" w:lineRule="auto"/>
      </w:pPr>
    </w:p>
    <w:p w14:paraId="75C10148" w14:textId="77777777" w:rsidR="001F1654" w:rsidRPr="00AA7850" w:rsidRDefault="001F1654" w:rsidP="0062651A">
      <w:pPr>
        <w:pStyle w:val="Heading2"/>
      </w:pPr>
      <w:bookmarkStart w:id="45" w:name="_Toc413255129"/>
      <w:bookmarkStart w:id="46" w:name="_Toc421278200"/>
      <w:r w:rsidRPr="00AA7850">
        <w:t>Case study 1: Copenhagen</w:t>
      </w:r>
      <w:bookmarkEnd w:id="45"/>
      <w:bookmarkEnd w:id="46"/>
    </w:p>
    <w:p w14:paraId="085B2CFB" w14:textId="77777777" w:rsidR="001F1654" w:rsidRPr="003F2797" w:rsidRDefault="001F1654" w:rsidP="001F1654">
      <w:pPr>
        <w:spacing w:after="0" w:line="240" w:lineRule="auto"/>
      </w:pPr>
      <w:r w:rsidRPr="003F2797">
        <w:t>The Copenhagen district heating system is one of the most extensive and well developed systems in the world.  In the early 1970s the Danish Government launched a comprehensive heat planning process including passing the Heat Supply Act in 1979.  The district heating network in Copenhagen now extends to 150 kilometres, and links 20 heat distribution networks.  Heat is produced in four CHP plants (gas, biomass and coal-fired), three Energy from Waste plants, and 40 backup boiler plants.</w:t>
      </w:r>
    </w:p>
    <w:p w14:paraId="2CD95C8C" w14:textId="77777777" w:rsidR="001F1654" w:rsidRPr="003F2797" w:rsidRDefault="001F1654" w:rsidP="001F1654">
      <w:pPr>
        <w:spacing w:after="0" w:line="240" w:lineRule="auto"/>
      </w:pPr>
    </w:p>
    <w:p w14:paraId="29C025A7" w14:textId="77777777" w:rsidR="001F1654" w:rsidRPr="003F2797" w:rsidRDefault="001F1654" w:rsidP="001F1654">
      <w:pPr>
        <w:spacing w:after="0" w:line="240" w:lineRule="auto"/>
      </w:pPr>
      <w:r w:rsidRPr="003F2797">
        <w:t>The Copenhagen system cuts CO</w:t>
      </w:r>
      <w:r w:rsidRPr="003F2797">
        <w:rPr>
          <w:vertAlign w:val="subscript"/>
        </w:rPr>
        <w:t>2</w:t>
      </w:r>
      <w:r w:rsidRPr="003F2797">
        <w:t xml:space="preserve"> emissions by 40% to 50% compared to oil or gas, and supplies heat to meet 98% of the heat requirements of the city.  In 2009, Copenhagen Energy estimated that the efficiencies in district heating mean that district heating costs approximately 45% to 55% less than oil or gas for a typical home.</w:t>
      </w:r>
    </w:p>
    <w:p w14:paraId="4B713363" w14:textId="77777777" w:rsidR="001F1654" w:rsidRPr="003F2797" w:rsidRDefault="001F1654" w:rsidP="001F1654">
      <w:pPr>
        <w:spacing w:after="0" w:line="240" w:lineRule="auto"/>
      </w:pPr>
    </w:p>
    <w:p w14:paraId="50CD2DE3" w14:textId="77777777" w:rsidR="001F1654" w:rsidRPr="00AA7850" w:rsidRDefault="001F1654" w:rsidP="0062651A">
      <w:pPr>
        <w:pStyle w:val="Heading2"/>
      </w:pPr>
      <w:bookmarkStart w:id="47" w:name="_Toc413255130"/>
      <w:bookmarkStart w:id="48" w:name="_Toc421278201"/>
      <w:r w:rsidRPr="00AA7850">
        <w:t>Case study 2: Aberdeen</w:t>
      </w:r>
      <w:bookmarkEnd w:id="47"/>
      <w:bookmarkEnd w:id="48"/>
    </w:p>
    <w:p w14:paraId="6A663DE5" w14:textId="77777777" w:rsidR="001F1654" w:rsidRDefault="001F1654" w:rsidP="001F1654">
      <w:pPr>
        <w:spacing w:after="0" w:line="240" w:lineRule="auto"/>
      </w:pPr>
      <w:r w:rsidRPr="003F2797">
        <w:t>Aberdeen Heat and Power is an ESCo that provides heat and water to over 2,000 residences and 13 non-domestic properties using combined heat and power in a network which is increasing by the day.  The system currently generates 2.5Mw of electricity which will increase to 4.3Mw by the end of 2015. As a not-for-profit entity, the company makes a surplus which is ploughed back into the network at the same time as successfully alleviating fuel poverty.</w:t>
      </w:r>
    </w:p>
    <w:p w14:paraId="7193BE45" w14:textId="77777777" w:rsidR="00DE2D77" w:rsidRDefault="00DE2D77" w:rsidP="001F1654">
      <w:pPr>
        <w:spacing w:after="0" w:line="240" w:lineRule="auto"/>
      </w:pPr>
    </w:p>
    <w:p w14:paraId="4BF7533A" w14:textId="11119428" w:rsidR="00DE2D77" w:rsidRPr="003F2797" w:rsidRDefault="00DE2D77" w:rsidP="00DE2D77">
      <w:pPr>
        <w:pStyle w:val="Heading2"/>
      </w:pPr>
      <w:r>
        <w:t>Case study 3: Wick</w:t>
      </w:r>
    </w:p>
    <w:p w14:paraId="483D1C96" w14:textId="77777777" w:rsidR="00DE2D77" w:rsidRDefault="00DE2D77" w:rsidP="00DE2D77">
      <w:pPr>
        <w:pStyle w:val="CommentText"/>
      </w:pPr>
      <w:r w:rsidRPr="00DE2D77">
        <w:t>Glenshellach District Heating Scheme serves a new social housing development (Glenshellach Housing Phases 2 and 3) which comprises 89 domestic properties. These are villas, semi-detached two-storey houses and flats (four-in-a-block type). All the homes include energy efficiency measures and sustainable features such as local timber and sun porches. Properties are placed within the site to maximise solar gain. They are heated by a single 650kW woodchip boiler.</w:t>
      </w:r>
      <w:r>
        <w:t xml:space="preserve"> </w:t>
      </w:r>
      <w:hyperlink r:id="rId42" w:history="1">
        <w:r w:rsidRPr="00DE60C1">
          <w:rPr>
            <w:rStyle w:val="Hyperlink"/>
          </w:rPr>
          <w:t>http://www.gov.scot/Publications/2009/03/20155542/33</w:t>
        </w:r>
      </w:hyperlink>
    </w:p>
    <w:p w14:paraId="155C05CB" w14:textId="070CD54E" w:rsidR="00DE2D77" w:rsidRPr="003F2797" w:rsidRDefault="00DE2D77" w:rsidP="00DE2D77">
      <w:pPr>
        <w:pStyle w:val="Heading2"/>
      </w:pPr>
      <w:bookmarkStart w:id="49" w:name="_Toc413255131"/>
      <w:bookmarkStart w:id="50" w:name="_Toc421278202"/>
      <w:r>
        <w:t xml:space="preserve">Case study </w:t>
      </w:r>
      <w:r>
        <w:t>4</w:t>
      </w:r>
      <w:r>
        <w:t xml:space="preserve">: </w:t>
      </w:r>
      <w:r>
        <w:t>Small scale estates</w:t>
      </w:r>
    </w:p>
    <w:p w14:paraId="660B75FF" w14:textId="77777777" w:rsidR="00DE2D77" w:rsidRDefault="00DE2D77" w:rsidP="00DE2D77">
      <w:pPr>
        <w:pStyle w:val="CommentText"/>
      </w:pPr>
      <w:r>
        <w:t xml:space="preserve">Forestry Commission guide on wood fuel practice on farms and estates. </w:t>
      </w:r>
      <w:hyperlink r:id="rId43" w:history="1">
        <w:r w:rsidRPr="00DE60C1">
          <w:rPr>
            <w:rStyle w:val="Hyperlink"/>
          </w:rPr>
          <w:t>http://www.usewoodfuel.co.uk/media/349434/fcs_farms_and_estates_sector_a4_screen_090312.pdf</w:t>
        </w:r>
      </w:hyperlink>
    </w:p>
    <w:p w14:paraId="0850F580" w14:textId="791C1770" w:rsidR="001F1654" w:rsidRPr="00AA7850" w:rsidRDefault="001F1654" w:rsidP="0062651A">
      <w:pPr>
        <w:pStyle w:val="Heading2"/>
      </w:pPr>
      <w:r w:rsidRPr="00AA7850">
        <w:t xml:space="preserve">Case study </w:t>
      </w:r>
      <w:r w:rsidR="00DE2D77">
        <w:t>5</w:t>
      </w:r>
      <w:r w:rsidRPr="00AA7850">
        <w:t>: Sheffield</w:t>
      </w:r>
      <w:bookmarkEnd w:id="49"/>
      <w:bookmarkEnd w:id="50"/>
    </w:p>
    <w:p w14:paraId="24E6D20B" w14:textId="77777777" w:rsidR="001F1654" w:rsidRPr="003F2797" w:rsidRDefault="001F1654" w:rsidP="001F1654">
      <w:pPr>
        <w:spacing w:after="0" w:line="240" w:lineRule="auto"/>
      </w:pPr>
      <w:r w:rsidRPr="003F2797">
        <w:t>Sheffield’s City Centre District Energy Scheme is an award-winning community heating scheme that meets the heating and hot-water needs of some 140 buildings in the city centre. The network serves offices, public buildings, hotels and around 2,800 residential households, most of which use smart meters. The scheme saves an average of over 21,000 tonnes of CO</w:t>
      </w:r>
      <w:r w:rsidRPr="003F2797">
        <w:rPr>
          <w:vertAlign w:val="subscript"/>
        </w:rPr>
        <w:t>2</w:t>
      </w:r>
      <w:r w:rsidRPr="003F2797">
        <w:t xml:space="preserve"> a year.</w:t>
      </w:r>
    </w:p>
    <w:p w14:paraId="4614BFB8" w14:textId="77777777" w:rsidR="001F1654" w:rsidRPr="003F2797" w:rsidRDefault="001F1654" w:rsidP="001F1654">
      <w:pPr>
        <w:spacing w:after="0" w:line="240" w:lineRule="auto"/>
      </w:pPr>
    </w:p>
    <w:p w14:paraId="250BD9E0" w14:textId="77777777" w:rsidR="001F1654" w:rsidRPr="003F2797" w:rsidRDefault="001F1654" w:rsidP="001F1654">
      <w:pPr>
        <w:spacing w:after="0" w:line="240" w:lineRule="auto"/>
      </w:pPr>
      <w:r w:rsidRPr="003F2797">
        <w:t>Hot water for the Sheffield community heating scheme is provided from an energy recovery plant fuelled by non-recyclable waste from both domestic and business premises. This is waste which would otherwise go to landfill, and shows how community heating can work in conjunction with a city’s wider environmental strategy.</w:t>
      </w:r>
    </w:p>
    <w:p w14:paraId="52B22CA8" w14:textId="77777777" w:rsidR="001F1654" w:rsidRPr="003F2797" w:rsidRDefault="001F1654" w:rsidP="001F1654">
      <w:pPr>
        <w:spacing w:after="0" w:line="240" w:lineRule="auto"/>
      </w:pPr>
    </w:p>
    <w:p w14:paraId="18681169" w14:textId="45BC179A" w:rsidR="001F1654" w:rsidRPr="00AA7850" w:rsidRDefault="001F1654" w:rsidP="0062651A">
      <w:pPr>
        <w:pStyle w:val="Heading2"/>
      </w:pPr>
      <w:bookmarkStart w:id="51" w:name="_Toc413255132"/>
      <w:bookmarkStart w:id="52" w:name="_Toc421278203"/>
      <w:r w:rsidRPr="00AA7850">
        <w:t xml:space="preserve">Case study </w:t>
      </w:r>
      <w:r w:rsidR="00DE2D77">
        <w:t>6</w:t>
      </w:r>
      <w:r w:rsidRPr="00AA7850">
        <w:t>: Nottingham</w:t>
      </w:r>
      <w:bookmarkEnd w:id="51"/>
      <w:bookmarkEnd w:id="52"/>
    </w:p>
    <w:p w14:paraId="6B709D98" w14:textId="07479B54" w:rsidR="001F1654" w:rsidRPr="003F2797" w:rsidRDefault="001F1654" w:rsidP="001F1654">
      <w:pPr>
        <w:spacing w:after="0" w:line="240" w:lineRule="auto"/>
      </w:pPr>
      <w:r w:rsidRPr="003F2797">
        <w:t>Nottingham’s community heating scheme serves around 5,000 homes and more than 100 businesses.  Similarly to Sheffield, the scheme’s heat is produced by the Eastcroft Energy from Waste plant.  The scheme is reducing fuel poverty and residents’ energy bills, and 27,000 tonnes of CO</w:t>
      </w:r>
      <w:r w:rsidRPr="003F2797">
        <w:rPr>
          <w:vertAlign w:val="subscript"/>
        </w:rPr>
        <w:t>2</w:t>
      </w:r>
      <w:r w:rsidRPr="003F2797">
        <w:t xml:space="preserve"> emissions are offset by the network each year.</w:t>
      </w:r>
    </w:p>
    <w:p w14:paraId="5A5AAFC0" w14:textId="77777777" w:rsidR="001F1654" w:rsidRPr="003F2797" w:rsidRDefault="001F1654" w:rsidP="001F1654">
      <w:pPr>
        <w:spacing w:after="0" w:line="240" w:lineRule="auto"/>
      </w:pPr>
    </w:p>
    <w:p w14:paraId="6415495E" w14:textId="77777777" w:rsidR="001F1654" w:rsidRPr="003F2797" w:rsidRDefault="001F1654" w:rsidP="001F1654">
      <w:pPr>
        <w:spacing w:after="0" w:line="240" w:lineRule="auto"/>
      </w:pPr>
      <w:r w:rsidRPr="003F2797">
        <w:t>Nottingham’s community heating scheme aims to tackle fuel poverty in the city. The scheme has been able to achieve this by also implementing metering and billing services which have helped residents to better manage their consumption and cut their energy bills.</w:t>
      </w:r>
    </w:p>
    <w:p w14:paraId="1FAC7537" w14:textId="77777777" w:rsidR="001F1654" w:rsidRPr="003F2797" w:rsidRDefault="001F1654" w:rsidP="001F1654">
      <w:pPr>
        <w:spacing w:after="0" w:line="240" w:lineRule="auto"/>
      </w:pPr>
    </w:p>
    <w:p w14:paraId="36197F32" w14:textId="77777777" w:rsidR="001F1654" w:rsidRDefault="001F1654" w:rsidP="001F1654">
      <w:pPr>
        <w:spacing w:after="0" w:line="240" w:lineRule="auto"/>
      </w:pPr>
    </w:p>
    <w:p w14:paraId="6CFD887E" w14:textId="77777777" w:rsidR="00DE2D77" w:rsidRDefault="00DE2D77" w:rsidP="001F1654">
      <w:pPr>
        <w:spacing w:after="0" w:line="240" w:lineRule="auto"/>
      </w:pPr>
    </w:p>
    <w:p w14:paraId="556A4A46" w14:textId="77777777" w:rsidR="00DE2D77" w:rsidRDefault="00DE2D77" w:rsidP="001F1654">
      <w:pPr>
        <w:spacing w:after="0" w:line="240" w:lineRule="auto"/>
      </w:pPr>
    </w:p>
    <w:p w14:paraId="69B04D0C" w14:textId="77777777" w:rsidR="00DE2D77" w:rsidRDefault="00DE2D77" w:rsidP="001F1654">
      <w:pPr>
        <w:spacing w:after="0" w:line="240" w:lineRule="auto"/>
      </w:pPr>
    </w:p>
    <w:p w14:paraId="2B88BB99" w14:textId="77777777" w:rsidR="00DE2D77" w:rsidRDefault="00DE2D77" w:rsidP="001F1654">
      <w:pPr>
        <w:spacing w:after="0" w:line="240" w:lineRule="auto"/>
      </w:pPr>
    </w:p>
    <w:p w14:paraId="3791A82F" w14:textId="77777777" w:rsidR="00DE2D77" w:rsidRDefault="00DE2D77" w:rsidP="001F1654">
      <w:pPr>
        <w:spacing w:after="0" w:line="240" w:lineRule="auto"/>
      </w:pPr>
    </w:p>
    <w:p w14:paraId="69EDF77A" w14:textId="77777777" w:rsidR="00DE2D77" w:rsidRDefault="00DE2D77" w:rsidP="001F1654">
      <w:pPr>
        <w:spacing w:after="0" w:line="240" w:lineRule="auto"/>
      </w:pPr>
    </w:p>
    <w:p w14:paraId="693BEC71" w14:textId="77777777" w:rsidR="00DE2D77" w:rsidRDefault="00DE2D77" w:rsidP="001F1654">
      <w:pPr>
        <w:spacing w:after="0" w:line="240" w:lineRule="auto"/>
      </w:pPr>
    </w:p>
    <w:p w14:paraId="3AEAA52F" w14:textId="77777777" w:rsidR="00DE2D77" w:rsidRDefault="00DE2D77" w:rsidP="001F1654">
      <w:pPr>
        <w:spacing w:after="0" w:line="240" w:lineRule="auto"/>
      </w:pPr>
    </w:p>
    <w:p w14:paraId="56CFD8C2" w14:textId="77777777" w:rsidR="00DE2D77" w:rsidRDefault="00DE2D77" w:rsidP="001F1654">
      <w:pPr>
        <w:spacing w:after="0" w:line="240" w:lineRule="auto"/>
      </w:pPr>
    </w:p>
    <w:p w14:paraId="7EBB7EC3" w14:textId="77777777" w:rsidR="00DE2D77" w:rsidRDefault="00DE2D77" w:rsidP="001F1654">
      <w:pPr>
        <w:spacing w:after="0" w:line="240" w:lineRule="auto"/>
      </w:pPr>
    </w:p>
    <w:p w14:paraId="79FAFB71" w14:textId="77777777" w:rsidR="00DE2D77" w:rsidRDefault="00DE2D77" w:rsidP="001F1654">
      <w:pPr>
        <w:spacing w:after="0" w:line="240" w:lineRule="auto"/>
      </w:pPr>
    </w:p>
    <w:p w14:paraId="2C8D20F4" w14:textId="77777777" w:rsidR="00DE2D77" w:rsidRDefault="00DE2D77" w:rsidP="001F1654">
      <w:pPr>
        <w:spacing w:after="0" w:line="240" w:lineRule="auto"/>
      </w:pPr>
    </w:p>
    <w:p w14:paraId="3D35F0B4" w14:textId="77777777" w:rsidR="00DE2D77" w:rsidRDefault="00DE2D77" w:rsidP="001F1654">
      <w:pPr>
        <w:spacing w:after="0" w:line="240" w:lineRule="auto"/>
      </w:pPr>
    </w:p>
    <w:p w14:paraId="59600ED8" w14:textId="77777777" w:rsidR="00DE2D77" w:rsidRDefault="00DE2D77" w:rsidP="001F1654">
      <w:pPr>
        <w:spacing w:after="0" w:line="240" w:lineRule="auto"/>
      </w:pPr>
    </w:p>
    <w:p w14:paraId="55264C0F" w14:textId="77777777" w:rsidR="00DE2D77" w:rsidRDefault="00DE2D77" w:rsidP="001F1654">
      <w:pPr>
        <w:spacing w:after="0" w:line="240" w:lineRule="auto"/>
      </w:pPr>
    </w:p>
    <w:p w14:paraId="3940C240" w14:textId="77777777" w:rsidR="00DE2D77" w:rsidRDefault="00DE2D77" w:rsidP="001F1654">
      <w:pPr>
        <w:spacing w:after="0" w:line="240" w:lineRule="auto"/>
      </w:pPr>
    </w:p>
    <w:p w14:paraId="0468F32F" w14:textId="77777777" w:rsidR="00DE2D77" w:rsidRDefault="00DE2D77" w:rsidP="001F1654">
      <w:pPr>
        <w:spacing w:after="0" w:line="240" w:lineRule="auto"/>
      </w:pPr>
    </w:p>
    <w:p w14:paraId="4946150F" w14:textId="77777777" w:rsidR="00DE2D77" w:rsidRDefault="00DE2D77" w:rsidP="001F1654">
      <w:pPr>
        <w:spacing w:after="0" w:line="240" w:lineRule="auto"/>
      </w:pPr>
    </w:p>
    <w:p w14:paraId="20A2C920" w14:textId="77777777" w:rsidR="00DE2D77" w:rsidRDefault="00DE2D77" w:rsidP="001F1654">
      <w:pPr>
        <w:spacing w:after="0" w:line="240" w:lineRule="auto"/>
      </w:pPr>
    </w:p>
    <w:p w14:paraId="200AA0F3" w14:textId="77777777" w:rsidR="00DE2D77" w:rsidRDefault="00DE2D77" w:rsidP="001F1654">
      <w:pPr>
        <w:spacing w:after="0" w:line="240" w:lineRule="auto"/>
      </w:pPr>
    </w:p>
    <w:p w14:paraId="52CD5953" w14:textId="77777777" w:rsidR="00DE2D77" w:rsidRDefault="00DE2D77" w:rsidP="001F1654">
      <w:pPr>
        <w:spacing w:after="0" w:line="240" w:lineRule="auto"/>
      </w:pPr>
    </w:p>
    <w:p w14:paraId="2AE8B732" w14:textId="77777777" w:rsidR="00DE2D77" w:rsidRDefault="00DE2D77" w:rsidP="001F1654">
      <w:pPr>
        <w:spacing w:after="0" w:line="240" w:lineRule="auto"/>
      </w:pPr>
    </w:p>
    <w:p w14:paraId="3CC8BE2C" w14:textId="77777777" w:rsidR="00DE2D77" w:rsidRDefault="00DE2D77" w:rsidP="001F1654">
      <w:pPr>
        <w:spacing w:after="0" w:line="240" w:lineRule="auto"/>
      </w:pPr>
    </w:p>
    <w:p w14:paraId="7C3482FC" w14:textId="77777777" w:rsidR="00DE2D77" w:rsidRDefault="00DE2D77" w:rsidP="001F1654">
      <w:pPr>
        <w:spacing w:after="0" w:line="240" w:lineRule="auto"/>
      </w:pPr>
    </w:p>
    <w:p w14:paraId="0591F80F" w14:textId="77777777" w:rsidR="00DE2D77" w:rsidRDefault="00DE2D77" w:rsidP="001F1654">
      <w:pPr>
        <w:spacing w:after="0" w:line="240" w:lineRule="auto"/>
      </w:pPr>
    </w:p>
    <w:p w14:paraId="4BE60A53" w14:textId="77777777" w:rsidR="00DE2D77" w:rsidRDefault="00DE2D77" w:rsidP="001F1654">
      <w:pPr>
        <w:spacing w:after="0" w:line="240" w:lineRule="auto"/>
      </w:pPr>
    </w:p>
    <w:p w14:paraId="5326F8CE" w14:textId="77777777" w:rsidR="00DE2D77" w:rsidRDefault="00DE2D77" w:rsidP="001F1654">
      <w:pPr>
        <w:spacing w:after="0" w:line="240" w:lineRule="auto"/>
      </w:pPr>
    </w:p>
    <w:p w14:paraId="1923CAD5" w14:textId="77777777" w:rsidR="00DE2D77" w:rsidRDefault="00DE2D77" w:rsidP="001F1654">
      <w:pPr>
        <w:spacing w:after="0" w:line="240" w:lineRule="auto"/>
      </w:pPr>
    </w:p>
    <w:p w14:paraId="0D29189C" w14:textId="77777777" w:rsidR="00DE2D77" w:rsidRDefault="00DE2D77" w:rsidP="001F1654">
      <w:pPr>
        <w:spacing w:after="0" w:line="240" w:lineRule="auto"/>
      </w:pPr>
    </w:p>
    <w:p w14:paraId="7CA1DA3B" w14:textId="77777777" w:rsidR="00DE2D77" w:rsidRDefault="00DE2D77" w:rsidP="001F1654">
      <w:pPr>
        <w:spacing w:after="0" w:line="240" w:lineRule="auto"/>
      </w:pPr>
    </w:p>
    <w:p w14:paraId="683E0729" w14:textId="77777777" w:rsidR="00DE2D77" w:rsidRDefault="00DE2D77" w:rsidP="001F1654">
      <w:pPr>
        <w:spacing w:after="0" w:line="240" w:lineRule="auto"/>
      </w:pPr>
    </w:p>
    <w:p w14:paraId="2EA5A84E" w14:textId="77777777" w:rsidR="00DE2D77" w:rsidRDefault="00DE2D77" w:rsidP="001F1654">
      <w:pPr>
        <w:spacing w:after="0" w:line="240" w:lineRule="auto"/>
      </w:pPr>
    </w:p>
    <w:p w14:paraId="24368E35" w14:textId="77777777" w:rsidR="00DE2D77" w:rsidRDefault="00DE2D77" w:rsidP="001F1654">
      <w:pPr>
        <w:spacing w:after="0" w:line="240" w:lineRule="auto"/>
      </w:pPr>
    </w:p>
    <w:p w14:paraId="5BFA40DF" w14:textId="77777777" w:rsidR="00DE2D77" w:rsidRDefault="00DE2D77" w:rsidP="001F1654">
      <w:pPr>
        <w:spacing w:after="0" w:line="240" w:lineRule="auto"/>
      </w:pPr>
    </w:p>
    <w:p w14:paraId="2A979F01" w14:textId="77777777" w:rsidR="00DE2D77" w:rsidRDefault="00DE2D77" w:rsidP="001F1654">
      <w:pPr>
        <w:spacing w:after="0" w:line="240" w:lineRule="auto"/>
      </w:pPr>
    </w:p>
    <w:p w14:paraId="15BBA3BC" w14:textId="77777777" w:rsidR="00DE2D77" w:rsidRDefault="00DE2D77" w:rsidP="001F1654">
      <w:pPr>
        <w:spacing w:after="0" w:line="240" w:lineRule="auto"/>
      </w:pPr>
    </w:p>
    <w:p w14:paraId="130F18B2" w14:textId="77777777" w:rsidR="00DE2D77" w:rsidRDefault="00DE2D77" w:rsidP="001F1654">
      <w:pPr>
        <w:spacing w:after="0" w:line="240" w:lineRule="auto"/>
      </w:pPr>
    </w:p>
    <w:p w14:paraId="453317B1" w14:textId="77777777" w:rsidR="00DE2D77" w:rsidRDefault="00DE2D77" w:rsidP="001F1654">
      <w:pPr>
        <w:spacing w:after="0" w:line="240" w:lineRule="auto"/>
      </w:pPr>
    </w:p>
    <w:p w14:paraId="5420AF86" w14:textId="77777777" w:rsidR="00DE2D77" w:rsidRDefault="00DE2D77" w:rsidP="001F1654">
      <w:pPr>
        <w:spacing w:after="0" w:line="240" w:lineRule="auto"/>
      </w:pPr>
    </w:p>
    <w:p w14:paraId="5A8529E1" w14:textId="77777777" w:rsidR="00DE2D77" w:rsidRDefault="00DE2D77" w:rsidP="001F1654">
      <w:pPr>
        <w:spacing w:after="0" w:line="240" w:lineRule="auto"/>
      </w:pPr>
    </w:p>
    <w:p w14:paraId="41A47AA0" w14:textId="77777777" w:rsidR="00DE2D77" w:rsidRDefault="00DE2D77" w:rsidP="001F1654">
      <w:pPr>
        <w:spacing w:after="0" w:line="240" w:lineRule="auto"/>
      </w:pPr>
    </w:p>
    <w:p w14:paraId="5E011674" w14:textId="77777777" w:rsidR="00DE2D77" w:rsidRDefault="00DE2D77" w:rsidP="001F1654">
      <w:pPr>
        <w:spacing w:after="0" w:line="240" w:lineRule="auto"/>
      </w:pPr>
    </w:p>
    <w:p w14:paraId="6AC7412C" w14:textId="77777777" w:rsidR="00DE2D77" w:rsidRPr="003F2797" w:rsidRDefault="00DE2D77" w:rsidP="001F1654">
      <w:pPr>
        <w:spacing w:after="0" w:line="240" w:lineRule="auto"/>
      </w:pPr>
    </w:p>
    <w:p w14:paraId="6A90272F" w14:textId="72D0A206" w:rsidR="001F1654" w:rsidRPr="0062651A" w:rsidRDefault="001F1654" w:rsidP="0062651A">
      <w:pPr>
        <w:pStyle w:val="Heading1"/>
        <w:rPr>
          <w:rFonts w:asciiTheme="minorHAnsi" w:hAnsiTheme="minorHAnsi"/>
          <w:b/>
          <w:color w:val="CD401A"/>
        </w:rPr>
      </w:pPr>
      <w:bookmarkStart w:id="53" w:name="_Toc421278205"/>
      <w:r w:rsidRPr="0062651A">
        <w:rPr>
          <w:rFonts w:asciiTheme="minorHAnsi" w:hAnsiTheme="minorHAnsi"/>
          <w:b/>
          <w:color w:val="CD401A"/>
        </w:rPr>
        <w:lastRenderedPageBreak/>
        <w:t>Glossary of terms</w:t>
      </w:r>
      <w:bookmarkEnd w:id="53"/>
      <w:r w:rsidR="007C1A20" w:rsidRPr="0062651A">
        <w:rPr>
          <w:rFonts w:asciiTheme="minorHAnsi" w:hAnsiTheme="minorHAnsi"/>
          <w:b/>
          <w:color w:val="CD401A"/>
        </w:rPr>
        <w:t xml:space="preserve"> </w:t>
      </w:r>
    </w:p>
    <w:p w14:paraId="7129B428" w14:textId="77777777" w:rsidR="00B235D2" w:rsidRPr="003F2797" w:rsidRDefault="00B235D2" w:rsidP="00FF18E7">
      <w:pPr>
        <w:spacing w:after="0" w:line="240" w:lineRule="auto"/>
        <w:jc w:val="center"/>
      </w:pPr>
    </w:p>
    <w:p w14:paraId="51F8AB9D" w14:textId="32237AF2" w:rsidR="007C1A20" w:rsidRPr="003F2797" w:rsidRDefault="00B235D2" w:rsidP="00FF18E7">
      <w:pPr>
        <w:spacing w:after="0" w:line="240" w:lineRule="auto"/>
        <w:jc w:val="center"/>
      </w:pPr>
      <w:r w:rsidRPr="003F2797">
        <w:t>(</w:t>
      </w:r>
      <w:r w:rsidR="007C1A20" w:rsidRPr="003F2797">
        <w:t>Based on District Energy Vanguards Network Newsletter</w:t>
      </w:r>
      <w:r w:rsidRPr="003F2797">
        <w:t>)</w:t>
      </w:r>
    </w:p>
    <w:p w14:paraId="581A7500" w14:textId="77777777" w:rsidR="007C1A20" w:rsidRPr="003F2797" w:rsidRDefault="007C1A20" w:rsidP="007C1A20">
      <w:pPr>
        <w:pStyle w:val="HeaderFooter"/>
        <w:jc w:val="center"/>
        <w:rPr>
          <w:rFonts w:asciiTheme="minorHAnsi" w:hAnsiTheme="minorHAnsi"/>
        </w:rPr>
      </w:pPr>
      <w:r w:rsidRPr="003F2797">
        <w:rPr>
          <w:rFonts w:asciiTheme="minorHAnsi" w:hAnsiTheme="minorHAnsi"/>
        </w:rPr>
        <w:t>Produced in association with</w:t>
      </w:r>
    </w:p>
    <w:p w14:paraId="0A07784A" w14:textId="77777777" w:rsidR="007C1A20" w:rsidRPr="003F2797" w:rsidRDefault="007C1A20" w:rsidP="007C1A20">
      <w:pPr>
        <w:pStyle w:val="HeaderFooter"/>
        <w:jc w:val="center"/>
        <w:rPr>
          <w:rFonts w:asciiTheme="minorHAnsi" w:eastAsia="Times New Roman" w:hAnsiTheme="minorHAnsi"/>
          <w:color w:val="auto"/>
          <w:lang w:val="en-GB" w:bidi="x-none"/>
        </w:rPr>
      </w:pPr>
      <w:r w:rsidRPr="003F2797">
        <w:rPr>
          <w:rFonts w:asciiTheme="minorHAnsi" w:hAnsiTheme="minorHAnsi"/>
          <w:i/>
          <w:noProof/>
          <w:lang w:val="en-GB" w:eastAsia="en-GB"/>
        </w:rPr>
        <w:drawing>
          <wp:inline distT="0" distB="0" distL="0" distR="0" wp14:anchorId="5B9E68F3" wp14:editId="672D29B6">
            <wp:extent cx="1003935" cy="647700"/>
            <wp:effectExtent l="0" t="0" r="12065" b="1270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3935" cy="647700"/>
                    </a:xfrm>
                    <a:prstGeom prst="rect">
                      <a:avLst/>
                    </a:prstGeom>
                    <a:noFill/>
                    <a:ln>
                      <a:noFill/>
                    </a:ln>
                  </pic:spPr>
                </pic:pic>
              </a:graphicData>
            </a:graphic>
          </wp:inline>
        </w:drawing>
      </w:r>
      <w:r w:rsidRPr="003F2797">
        <w:rPr>
          <w:rFonts w:asciiTheme="minorHAnsi" w:hAnsiTheme="minorHAnsi"/>
          <w:i/>
        </w:rPr>
        <w:t xml:space="preserve"> </w:t>
      </w:r>
      <w:r w:rsidRPr="003F2797">
        <w:rPr>
          <w:rFonts w:asciiTheme="minorHAnsi" w:hAnsiTheme="minorHAnsi"/>
          <w:noProof/>
          <w:lang w:val="en-GB" w:eastAsia="en-GB"/>
        </w:rPr>
        <w:drawing>
          <wp:inline distT="0" distB="0" distL="0" distR="0" wp14:anchorId="4AA6197C" wp14:editId="612C993D">
            <wp:extent cx="1257300" cy="686435"/>
            <wp:effectExtent l="0" t="0" r="1270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686435"/>
                    </a:xfrm>
                    <a:prstGeom prst="rect">
                      <a:avLst/>
                    </a:prstGeom>
                    <a:noFill/>
                    <a:ln>
                      <a:noFill/>
                    </a:ln>
                  </pic:spPr>
                </pic:pic>
              </a:graphicData>
            </a:graphic>
          </wp:inline>
        </w:drawing>
      </w:r>
    </w:p>
    <w:p w14:paraId="4789FC49" w14:textId="77777777" w:rsidR="007C1A20" w:rsidRPr="003F2797" w:rsidRDefault="007C1A20" w:rsidP="007C1A20">
      <w:pPr>
        <w:spacing w:after="0" w:line="240" w:lineRule="auto"/>
      </w:pPr>
    </w:p>
    <w:p w14:paraId="13A0541D" w14:textId="77777777" w:rsidR="007C1A20" w:rsidRPr="003F2797" w:rsidRDefault="007C1A20" w:rsidP="007C1A20">
      <w:pPr>
        <w:spacing w:after="0" w:line="240" w:lineRule="auto"/>
      </w:pPr>
    </w:p>
    <w:p w14:paraId="4BDC78FB" w14:textId="77777777" w:rsidR="007C1A20" w:rsidRPr="003F2797" w:rsidRDefault="007C1A20" w:rsidP="007C1A20">
      <w:pPr>
        <w:spacing w:line="276" w:lineRule="auto"/>
        <w:ind w:left="720"/>
      </w:pPr>
      <w:bookmarkStart w:id="54" w:name="_TOC62"/>
      <w:bookmarkEnd w:id="54"/>
      <w:r w:rsidRPr="003F2797">
        <w:t>AC</w:t>
      </w:r>
      <w:r w:rsidRPr="003F2797">
        <w:tab/>
      </w:r>
      <w:r w:rsidRPr="003F2797">
        <w:tab/>
        <w:t>– air conditioning </w:t>
      </w:r>
    </w:p>
    <w:p w14:paraId="641A11F1" w14:textId="64F71A9D" w:rsidR="007C1A20" w:rsidRPr="003F2797" w:rsidRDefault="007C1A20" w:rsidP="007C1A20">
      <w:pPr>
        <w:spacing w:line="276" w:lineRule="auto"/>
        <w:ind w:left="720"/>
      </w:pPr>
      <w:r w:rsidRPr="003F2797">
        <w:t>ACEEE</w:t>
      </w:r>
      <w:r w:rsidRPr="003F2797">
        <w:tab/>
      </w:r>
      <w:r w:rsidR="009C4DC0">
        <w:tab/>
      </w:r>
      <w:r w:rsidRPr="003F2797">
        <w:t xml:space="preserve">– </w:t>
      </w:r>
      <w:hyperlink r:id="rId46" w:history="1">
        <w:r w:rsidRPr="003F2797">
          <w:rPr>
            <w:color w:val="000099"/>
            <w:u w:val="single" w:color="000099"/>
          </w:rPr>
          <w:t>American Council for an Energy-Efficient Economy</w:t>
        </w:r>
      </w:hyperlink>
      <w:r w:rsidRPr="003F2797">
        <w:t xml:space="preserve"> </w:t>
      </w:r>
    </w:p>
    <w:p w14:paraId="572F45CF" w14:textId="77777777" w:rsidR="007C1A20" w:rsidRPr="003F2797" w:rsidRDefault="007C1A20" w:rsidP="007C1A20">
      <w:pPr>
        <w:spacing w:line="276" w:lineRule="auto"/>
        <w:ind w:left="720"/>
      </w:pPr>
      <w:r w:rsidRPr="003F2797">
        <w:t>AD</w:t>
      </w:r>
      <w:r w:rsidRPr="003F2797">
        <w:tab/>
      </w:r>
      <w:r w:rsidRPr="003F2797">
        <w:tab/>
        <w:t>– anaerobic digestion</w:t>
      </w:r>
    </w:p>
    <w:p w14:paraId="4B95E852" w14:textId="77777777" w:rsidR="007C1A20" w:rsidRPr="003F2797" w:rsidRDefault="007C1A20" w:rsidP="007C1A20">
      <w:pPr>
        <w:spacing w:line="276" w:lineRule="auto"/>
        <w:ind w:left="720"/>
      </w:pPr>
      <w:r w:rsidRPr="003F2797">
        <w:t>ADE</w:t>
      </w:r>
      <w:r w:rsidRPr="003F2797">
        <w:tab/>
      </w:r>
      <w:r w:rsidRPr="003F2797">
        <w:tab/>
        <w:t xml:space="preserve">– </w:t>
      </w:r>
      <w:hyperlink r:id="rId47" w:history="1">
        <w:r w:rsidRPr="003F2797">
          <w:rPr>
            <w:rStyle w:val="Hyperlink"/>
          </w:rPr>
          <w:t>the Association for Decentralised Energy</w:t>
        </w:r>
      </w:hyperlink>
    </w:p>
    <w:p w14:paraId="50FE6EA0" w14:textId="1A3EAAC3" w:rsidR="007C1A20" w:rsidRPr="003F2797" w:rsidRDefault="007C1A20" w:rsidP="007C1A20">
      <w:pPr>
        <w:spacing w:line="276" w:lineRule="auto"/>
        <w:ind w:left="720"/>
        <w:rPr>
          <w:rStyle w:val="Hyperlink"/>
        </w:rPr>
      </w:pPr>
      <w:r w:rsidRPr="003F2797">
        <w:t>AREA</w:t>
      </w:r>
      <w:r w:rsidR="00B235D2" w:rsidRPr="003F2797">
        <w:tab/>
      </w:r>
      <w:r w:rsidRPr="003F2797">
        <w:t xml:space="preserve"> </w:t>
      </w:r>
      <w:r w:rsidRPr="003F2797">
        <w:tab/>
        <w:t xml:space="preserve">– </w:t>
      </w:r>
      <w:hyperlink r:id="rId48" w:history="1">
        <w:r w:rsidRPr="003F2797">
          <w:rPr>
            <w:rStyle w:val="Hyperlink"/>
          </w:rPr>
          <w:t>Air Conditioning and Refrigeration European Association</w:t>
        </w:r>
      </w:hyperlink>
    </w:p>
    <w:p w14:paraId="4BE6CBFD" w14:textId="77777777" w:rsidR="007C1A20" w:rsidRPr="003F2797" w:rsidRDefault="007C1A20" w:rsidP="007C1A20">
      <w:pPr>
        <w:spacing w:line="276" w:lineRule="auto"/>
        <w:ind w:left="720"/>
        <w:rPr>
          <w:rStyle w:val="Hyperlink"/>
        </w:rPr>
      </w:pPr>
      <w:r w:rsidRPr="003F2797">
        <w:t>ASPs</w:t>
      </w:r>
      <w:r w:rsidRPr="003F2797">
        <w:tab/>
      </w:r>
      <w:r w:rsidRPr="003F2797">
        <w:tab/>
        <w:t xml:space="preserve">– </w:t>
      </w:r>
      <w:hyperlink r:id="rId49" w:history="1">
        <w:r w:rsidRPr="003F2797">
          <w:rPr>
            <w:rStyle w:val="Hyperlink"/>
          </w:rPr>
          <w:t>air source heat pumps</w:t>
        </w:r>
      </w:hyperlink>
    </w:p>
    <w:p w14:paraId="702C76E8" w14:textId="77777777" w:rsidR="007C1A20" w:rsidRPr="003F2797" w:rsidRDefault="007C1A20" w:rsidP="007C1A20">
      <w:pPr>
        <w:spacing w:line="276" w:lineRule="auto"/>
        <w:ind w:left="720"/>
      </w:pPr>
      <w:r w:rsidRPr="003F2797">
        <w:t>CDM</w:t>
      </w:r>
      <w:r w:rsidRPr="003F2797">
        <w:tab/>
      </w:r>
      <w:r w:rsidRPr="003F2797">
        <w:tab/>
        <w:t>– Construction, Design and Management</w:t>
      </w:r>
    </w:p>
    <w:p w14:paraId="74DAA5DA" w14:textId="77777777" w:rsidR="007C1A20" w:rsidRPr="003F2797" w:rsidRDefault="007C1A20" w:rsidP="007C1A20">
      <w:pPr>
        <w:spacing w:line="276" w:lineRule="auto"/>
        <w:ind w:left="720"/>
      </w:pPr>
      <w:r w:rsidRPr="003F2797">
        <w:t>CERO</w:t>
      </w:r>
      <w:r w:rsidRPr="003F2797">
        <w:tab/>
      </w:r>
      <w:r w:rsidRPr="003F2797">
        <w:tab/>
        <w:t xml:space="preserve">– </w:t>
      </w:r>
      <w:hyperlink r:id="rId50" w:history="1">
        <w:r w:rsidRPr="003F2797">
          <w:rPr>
            <w:rStyle w:val="Hyperlink"/>
          </w:rPr>
          <w:t>Carbon Emissions Reduction Obligation</w:t>
        </w:r>
      </w:hyperlink>
      <w:r w:rsidRPr="003F2797">
        <w:t xml:space="preserve"> </w:t>
      </w:r>
    </w:p>
    <w:p w14:paraId="03199AE7" w14:textId="77777777" w:rsidR="007C1A20" w:rsidRPr="003F2797" w:rsidRDefault="007C1A20" w:rsidP="007C1A20">
      <w:pPr>
        <w:spacing w:line="276" w:lineRule="auto"/>
        <w:ind w:left="720"/>
      </w:pPr>
      <w:r w:rsidRPr="003F2797">
        <w:t>CCHP</w:t>
      </w:r>
      <w:r w:rsidRPr="003F2797">
        <w:tab/>
      </w:r>
      <w:r w:rsidRPr="003F2797">
        <w:tab/>
        <w:t xml:space="preserve">– combined cooling, heating and power </w:t>
      </w:r>
    </w:p>
    <w:p w14:paraId="08584964" w14:textId="77777777" w:rsidR="007C1A20" w:rsidRPr="003F2797" w:rsidRDefault="007C1A20" w:rsidP="007C1A20">
      <w:pPr>
        <w:spacing w:line="276" w:lineRule="auto"/>
        <w:ind w:left="720"/>
      </w:pPr>
      <w:r w:rsidRPr="003F2797">
        <w:t>CHP</w:t>
      </w:r>
      <w:r w:rsidRPr="003F2797">
        <w:tab/>
      </w:r>
      <w:r w:rsidRPr="003F2797">
        <w:tab/>
        <w:t>– combined heat and power</w:t>
      </w:r>
    </w:p>
    <w:p w14:paraId="3E044105" w14:textId="77777777" w:rsidR="007C1A20" w:rsidRPr="003F2797" w:rsidRDefault="007C1A20" w:rsidP="007C1A20">
      <w:pPr>
        <w:spacing w:line="276" w:lineRule="auto"/>
        <w:ind w:left="720"/>
      </w:pPr>
      <w:r w:rsidRPr="003F2797">
        <w:t>CSCO</w:t>
      </w:r>
      <w:r w:rsidRPr="003F2797">
        <w:tab/>
      </w:r>
      <w:r w:rsidRPr="003F2797">
        <w:tab/>
        <w:t xml:space="preserve">– </w:t>
      </w:r>
      <w:hyperlink r:id="rId51" w:history="1">
        <w:r w:rsidRPr="003F2797">
          <w:rPr>
            <w:color w:val="000099"/>
            <w:u w:val="single" w:color="000099"/>
          </w:rPr>
          <w:t>Carbon Saving Community Obligation</w:t>
        </w:r>
      </w:hyperlink>
    </w:p>
    <w:p w14:paraId="443F366C" w14:textId="77777777" w:rsidR="007C1A20" w:rsidRPr="003F2797" w:rsidRDefault="007C1A20" w:rsidP="007C1A20">
      <w:pPr>
        <w:spacing w:line="276" w:lineRule="auto"/>
        <w:ind w:left="720"/>
      </w:pPr>
      <w:r w:rsidRPr="003F2797">
        <w:t>CSP</w:t>
      </w:r>
      <w:r w:rsidRPr="003F2797">
        <w:tab/>
      </w:r>
      <w:r w:rsidRPr="003F2797">
        <w:tab/>
        <w:t xml:space="preserve">– </w:t>
      </w:r>
      <w:hyperlink r:id="rId52" w:history="1">
        <w:r w:rsidRPr="003F2797">
          <w:rPr>
            <w:color w:val="000099"/>
            <w:u w:val="single" w:color="000099"/>
          </w:rPr>
          <w:t>Concentrated Solar Power</w:t>
        </w:r>
      </w:hyperlink>
    </w:p>
    <w:p w14:paraId="4817A114" w14:textId="77777777" w:rsidR="007C1A20" w:rsidRPr="003F2797" w:rsidRDefault="007C1A20" w:rsidP="007C1A20">
      <w:pPr>
        <w:spacing w:line="276" w:lineRule="auto"/>
        <w:ind w:left="720"/>
      </w:pPr>
      <w:r w:rsidRPr="003F2797">
        <w:t>CTF</w:t>
      </w:r>
      <w:r w:rsidRPr="003F2797">
        <w:tab/>
      </w:r>
      <w:r w:rsidRPr="003F2797">
        <w:tab/>
        <w:t xml:space="preserve">– </w:t>
      </w:r>
      <w:hyperlink r:id="rId53" w:history="1">
        <w:r w:rsidRPr="003F2797">
          <w:rPr>
            <w:color w:val="000099"/>
            <w:u w:val="single" w:color="000099"/>
          </w:rPr>
          <w:t>Clean Technology Fund</w:t>
        </w:r>
      </w:hyperlink>
    </w:p>
    <w:p w14:paraId="4D8B5FEB" w14:textId="77777777" w:rsidR="007C1A20" w:rsidRPr="003F2797" w:rsidRDefault="007C1A20" w:rsidP="007C1A20">
      <w:pPr>
        <w:spacing w:line="276" w:lineRule="auto"/>
        <w:ind w:left="720"/>
      </w:pPr>
      <w:r w:rsidRPr="003F2797">
        <w:t>DCLG</w:t>
      </w:r>
      <w:r w:rsidRPr="003F2797">
        <w:tab/>
      </w:r>
      <w:r w:rsidRPr="003F2797">
        <w:tab/>
        <w:t xml:space="preserve">– </w:t>
      </w:r>
      <w:hyperlink r:id="rId54" w:history="1">
        <w:r w:rsidRPr="003F2797">
          <w:rPr>
            <w:rStyle w:val="Hyperlink"/>
          </w:rPr>
          <w:t>Department for Communities and Local Government</w:t>
        </w:r>
      </w:hyperlink>
    </w:p>
    <w:p w14:paraId="76EBAA89" w14:textId="77777777" w:rsidR="007C1A20" w:rsidRPr="003F2797" w:rsidRDefault="007C1A20" w:rsidP="007C1A20">
      <w:pPr>
        <w:spacing w:line="276" w:lineRule="auto"/>
        <w:ind w:left="720"/>
      </w:pPr>
      <w:r w:rsidRPr="003F2797">
        <w:t>DECC</w:t>
      </w:r>
      <w:r w:rsidRPr="003F2797">
        <w:tab/>
      </w:r>
      <w:r w:rsidRPr="003F2797">
        <w:tab/>
        <w:t xml:space="preserve">– </w:t>
      </w:r>
      <w:hyperlink r:id="rId55" w:history="1">
        <w:r w:rsidRPr="003F2797">
          <w:rPr>
            <w:rStyle w:val="Hyperlink"/>
          </w:rPr>
          <w:t>Department for Energy and Climate Change </w:t>
        </w:r>
      </w:hyperlink>
    </w:p>
    <w:p w14:paraId="21790CB1" w14:textId="57F668ED" w:rsidR="007C1A20" w:rsidRPr="003F2797" w:rsidRDefault="007C1A20" w:rsidP="00B235D2">
      <w:pPr>
        <w:spacing w:after="0" w:line="276" w:lineRule="auto"/>
        <w:ind w:left="2127" w:hanging="1407"/>
      </w:pPr>
      <w:r w:rsidRPr="003F2797">
        <w:t>DE</w:t>
      </w:r>
      <w:r w:rsidRPr="003F2797">
        <w:tab/>
      </w:r>
      <w:r w:rsidRPr="003F2797">
        <w:tab/>
        <w:t>– decentralised (or distributed) energy, often used to refer to electricity as well as heat networks.</w:t>
      </w:r>
    </w:p>
    <w:p w14:paraId="3BE8AD14" w14:textId="77777777" w:rsidR="007C1A20" w:rsidRPr="003F2797" w:rsidRDefault="007C1A20" w:rsidP="007C1A20">
      <w:pPr>
        <w:spacing w:line="276" w:lineRule="auto"/>
        <w:ind w:left="720"/>
      </w:pPr>
      <w:r w:rsidRPr="003F2797">
        <w:t>DES</w:t>
      </w:r>
      <w:r w:rsidRPr="003F2797">
        <w:tab/>
      </w:r>
      <w:r w:rsidRPr="003F2797">
        <w:tab/>
        <w:t>– district energy system</w:t>
      </w:r>
    </w:p>
    <w:p w14:paraId="6844BCBE" w14:textId="77777777" w:rsidR="007C1A20" w:rsidRPr="003F2797" w:rsidRDefault="007C1A20" w:rsidP="007C1A20">
      <w:pPr>
        <w:spacing w:line="276" w:lineRule="auto"/>
        <w:ind w:left="720"/>
      </w:pPr>
      <w:r w:rsidRPr="003F2797">
        <w:t>DEA</w:t>
      </w:r>
      <w:r w:rsidRPr="003F2797">
        <w:tab/>
      </w:r>
      <w:r w:rsidRPr="003F2797">
        <w:tab/>
        <w:t xml:space="preserve">– </w:t>
      </w:r>
      <w:hyperlink r:id="rId56" w:history="1">
        <w:r w:rsidRPr="003F2797">
          <w:rPr>
            <w:rStyle w:val="Hyperlink"/>
          </w:rPr>
          <w:t>Danish Energy Agency</w:t>
        </w:r>
      </w:hyperlink>
    </w:p>
    <w:p w14:paraId="3009B51E" w14:textId="77777777" w:rsidR="007C1A20" w:rsidRPr="003F2797" w:rsidRDefault="007C1A20" w:rsidP="007C1A20">
      <w:pPr>
        <w:spacing w:line="276" w:lineRule="auto"/>
        <w:ind w:left="720"/>
      </w:pPr>
      <w:r w:rsidRPr="003F2797">
        <w:t xml:space="preserve">DH </w:t>
      </w:r>
      <w:r w:rsidRPr="003F2797">
        <w:tab/>
      </w:r>
      <w:r w:rsidRPr="003F2797">
        <w:tab/>
        <w:t>– district heating</w:t>
      </w:r>
    </w:p>
    <w:p w14:paraId="7F760F8B" w14:textId="76C4DB30" w:rsidR="007C1A20" w:rsidRPr="003F2797" w:rsidRDefault="007C1A20" w:rsidP="007C1A20">
      <w:pPr>
        <w:spacing w:line="276" w:lineRule="auto"/>
        <w:ind w:left="720"/>
      </w:pPr>
      <w:r w:rsidRPr="003F2797">
        <w:t xml:space="preserve">DH&amp;C </w:t>
      </w:r>
      <w:r w:rsidRPr="003F2797">
        <w:tab/>
      </w:r>
      <w:r w:rsidR="009C4DC0">
        <w:tab/>
      </w:r>
      <w:r w:rsidRPr="003F2797">
        <w:t>– district heating and cooling</w:t>
      </w:r>
    </w:p>
    <w:p w14:paraId="6F3F4AEB" w14:textId="77777777" w:rsidR="007C1A20" w:rsidRPr="003F2797" w:rsidRDefault="007C1A20" w:rsidP="007C1A20">
      <w:pPr>
        <w:spacing w:line="276" w:lineRule="auto"/>
        <w:ind w:left="720"/>
      </w:pPr>
      <w:r w:rsidRPr="003F2797">
        <w:t>DHN</w:t>
      </w:r>
      <w:r w:rsidRPr="003F2797">
        <w:tab/>
      </w:r>
      <w:r w:rsidRPr="003F2797">
        <w:tab/>
        <w:t>– district heating network</w:t>
      </w:r>
    </w:p>
    <w:p w14:paraId="6A2A0A49" w14:textId="14F482BB" w:rsidR="007C1A20" w:rsidRPr="003F2797" w:rsidRDefault="007C1A20" w:rsidP="007C1A20">
      <w:pPr>
        <w:spacing w:line="276" w:lineRule="auto"/>
        <w:ind w:left="720"/>
      </w:pPr>
      <w:r w:rsidRPr="003F2797">
        <w:t>DUKES</w:t>
      </w:r>
      <w:r w:rsidRPr="003F2797">
        <w:tab/>
      </w:r>
      <w:r w:rsidR="009C4DC0">
        <w:tab/>
      </w:r>
      <w:r w:rsidRPr="003F2797">
        <w:t xml:space="preserve">– </w:t>
      </w:r>
      <w:hyperlink r:id="rId57" w:anchor="2014" w:history="1">
        <w:r w:rsidRPr="003F2797">
          <w:rPr>
            <w:rStyle w:val="Hyperlink"/>
          </w:rPr>
          <w:t>Digest of UK energy statistics</w:t>
        </w:r>
      </w:hyperlink>
      <w:r w:rsidRPr="003F2797">
        <w:t xml:space="preserve"> </w:t>
      </w:r>
    </w:p>
    <w:p w14:paraId="69D98888" w14:textId="77777777" w:rsidR="007C1A20" w:rsidRPr="003F2797" w:rsidRDefault="007C1A20" w:rsidP="007C1A20">
      <w:pPr>
        <w:spacing w:line="276" w:lineRule="auto"/>
        <w:ind w:left="720"/>
      </w:pPr>
      <w:r w:rsidRPr="003F2797">
        <w:t>EBRD</w:t>
      </w:r>
      <w:r w:rsidRPr="003F2797">
        <w:tab/>
      </w:r>
      <w:r w:rsidRPr="003F2797">
        <w:tab/>
        <w:t xml:space="preserve">– </w:t>
      </w:r>
      <w:hyperlink r:id="rId58" w:history="1">
        <w:r w:rsidRPr="003F2797">
          <w:rPr>
            <w:color w:val="000099"/>
            <w:u w:val="single" w:color="000099"/>
          </w:rPr>
          <w:t>European Bank for Reconstruction and Development</w:t>
        </w:r>
      </w:hyperlink>
    </w:p>
    <w:p w14:paraId="5957A677" w14:textId="3EB00011" w:rsidR="007C1A20" w:rsidRPr="003F2797" w:rsidRDefault="007C1A20" w:rsidP="007C1A20">
      <w:pPr>
        <w:spacing w:line="276" w:lineRule="auto"/>
        <w:ind w:left="720"/>
      </w:pPr>
      <w:r w:rsidRPr="003F2797">
        <w:lastRenderedPageBreak/>
        <w:t>ECCC</w:t>
      </w:r>
      <w:r w:rsidRPr="003F2797">
        <w:tab/>
      </w:r>
      <w:r w:rsidRPr="003F2797">
        <w:tab/>
        <w:t xml:space="preserve">– </w:t>
      </w:r>
      <w:hyperlink r:id="rId59" w:history="1">
        <w:r w:rsidR="00B235D2" w:rsidRPr="003F2797">
          <w:rPr>
            <w:color w:val="000099"/>
            <w:u w:val="single" w:color="000099"/>
          </w:rPr>
          <w:t xml:space="preserve">(Commons) </w:t>
        </w:r>
        <w:r w:rsidRPr="003F2797">
          <w:rPr>
            <w:color w:val="000099"/>
            <w:u w:val="single" w:color="000099"/>
          </w:rPr>
          <w:t>Energy and Climate Change Committee</w:t>
        </w:r>
      </w:hyperlink>
    </w:p>
    <w:p w14:paraId="129A1400" w14:textId="77777777" w:rsidR="007C1A20" w:rsidRPr="003F2797" w:rsidRDefault="007C1A20" w:rsidP="007C1A20">
      <w:pPr>
        <w:keepNext/>
        <w:spacing w:line="276" w:lineRule="auto"/>
        <w:ind w:left="720"/>
        <w:rPr>
          <w:color w:val="000099"/>
          <w:u w:val="single" w:color="000099"/>
        </w:rPr>
      </w:pPr>
      <w:r w:rsidRPr="003F2797">
        <w:t>ECO</w:t>
      </w:r>
      <w:r w:rsidRPr="003F2797">
        <w:tab/>
      </w:r>
      <w:r w:rsidRPr="003F2797">
        <w:tab/>
        <w:t xml:space="preserve">– </w:t>
      </w:r>
      <w:hyperlink r:id="rId60" w:history="1">
        <w:r w:rsidRPr="003F2797">
          <w:rPr>
            <w:color w:val="000099"/>
            <w:u w:val="single" w:color="000099"/>
          </w:rPr>
          <w:t>Energy Company Obligation</w:t>
        </w:r>
      </w:hyperlink>
    </w:p>
    <w:p w14:paraId="3BFE05A3" w14:textId="77777777" w:rsidR="007C1A20" w:rsidRPr="003F2797" w:rsidRDefault="007C1A20" w:rsidP="00B235D2">
      <w:pPr>
        <w:keepNext/>
        <w:spacing w:line="276" w:lineRule="auto"/>
        <w:ind w:left="1440" w:firstLine="720"/>
      </w:pPr>
      <w:r w:rsidRPr="003F2797">
        <w:t xml:space="preserve">The three obligations under ECO are: </w:t>
      </w:r>
    </w:p>
    <w:p w14:paraId="1B2B1C8D" w14:textId="77777777" w:rsidR="007C1A20" w:rsidRPr="003F2797" w:rsidRDefault="007C1A20" w:rsidP="00B235D2">
      <w:pPr>
        <w:keepNext/>
        <w:spacing w:line="276" w:lineRule="auto"/>
        <w:ind w:left="1440" w:firstLine="720"/>
      </w:pPr>
      <w:r w:rsidRPr="003F2797">
        <w:t>CERO</w:t>
      </w:r>
      <w:r w:rsidRPr="003F2797">
        <w:tab/>
      </w:r>
      <w:r w:rsidRPr="003F2797">
        <w:tab/>
        <w:t>- Carbon Emissions Reduction Obligation</w:t>
      </w:r>
    </w:p>
    <w:p w14:paraId="5FF31AFF" w14:textId="77777777" w:rsidR="007C1A20" w:rsidRPr="003F2797" w:rsidRDefault="007C1A20" w:rsidP="00B235D2">
      <w:pPr>
        <w:keepNext/>
        <w:spacing w:line="276" w:lineRule="auto"/>
        <w:ind w:left="1440" w:firstLine="720"/>
      </w:pPr>
      <w:r w:rsidRPr="003F2797">
        <w:t>CSCO</w:t>
      </w:r>
      <w:r w:rsidRPr="003F2797">
        <w:tab/>
      </w:r>
      <w:r w:rsidRPr="003F2797">
        <w:tab/>
        <w:t>- Carbon Saving Community Obligation</w:t>
      </w:r>
    </w:p>
    <w:p w14:paraId="0C5F974F" w14:textId="77777777" w:rsidR="007C1A20" w:rsidRPr="003F2797" w:rsidRDefault="007C1A20" w:rsidP="00B235D2">
      <w:pPr>
        <w:keepNext/>
        <w:spacing w:line="276" w:lineRule="auto"/>
        <w:ind w:left="1440" w:firstLine="720"/>
      </w:pPr>
      <w:r w:rsidRPr="003F2797">
        <w:t>HHCRO</w:t>
      </w:r>
      <w:r w:rsidRPr="003F2797">
        <w:tab/>
        <w:t>- Home Heating Cost Reduction Obligation</w:t>
      </w:r>
    </w:p>
    <w:p w14:paraId="4A3C700A" w14:textId="77777777" w:rsidR="007C1A20" w:rsidRPr="003F2797" w:rsidRDefault="007C1A20" w:rsidP="007C1A20">
      <w:pPr>
        <w:spacing w:line="276" w:lineRule="auto"/>
        <w:ind w:left="720"/>
      </w:pPr>
      <w:r w:rsidRPr="003F2797">
        <w:rPr>
          <w:rFonts w:eastAsia="Calibri"/>
        </w:rPr>
        <w:t>EED</w:t>
      </w:r>
      <w:r w:rsidRPr="003F2797">
        <w:rPr>
          <w:rFonts w:eastAsia="Calibri"/>
        </w:rPr>
        <w:tab/>
      </w:r>
      <w:r w:rsidRPr="003F2797">
        <w:rPr>
          <w:rFonts w:eastAsia="Calibri"/>
        </w:rPr>
        <w:tab/>
        <w:t xml:space="preserve">– </w:t>
      </w:r>
      <w:hyperlink r:id="rId61" w:history="1">
        <w:r w:rsidRPr="003F2797">
          <w:rPr>
            <w:rStyle w:val="Hyperlink"/>
            <w:rFonts w:eastAsia="Calibri"/>
          </w:rPr>
          <w:t xml:space="preserve">the EU Energy Efficiency Directive </w:t>
        </w:r>
      </w:hyperlink>
    </w:p>
    <w:p w14:paraId="0BA30E45" w14:textId="77777777" w:rsidR="007C1A20" w:rsidRPr="003F2797" w:rsidRDefault="007C1A20" w:rsidP="007C1A20">
      <w:pPr>
        <w:spacing w:line="276" w:lineRule="auto"/>
        <w:ind w:left="720"/>
      </w:pPr>
      <w:r w:rsidRPr="003F2797">
        <w:rPr>
          <w:rFonts w:eastAsia="Calibri"/>
        </w:rPr>
        <w:t>EEEF</w:t>
      </w:r>
      <w:r w:rsidRPr="003F2797">
        <w:rPr>
          <w:rFonts w:eastAsia="Calibri"/>
        </w:rPr>
        <w:tab/>
      </w:r>
      <w:r w:rsidRPr="003F2797">
        <w:rPr>
          <w:rFonts w:eastAsia="Calibri"/>
        </w:rPr>
        <w:tab/>
        <w:t xml:space="preserve">– </w:t>
      </w:r>
      <w:hyperlink r:id="rId62" w:history="1">
        <w:r w:rsidRPr="003F2797">
          <w:rPr>
            <w:rStyle w:val="Hyperlink"/>
            <w:rFonts w:eastAsia="Calibri"/>
          </w:rPr>
          <w:t xml:space="preserve">European Energy Efficiency Fund </w:t>
        </w:r>
      </w:hyperlink>
    </w:p>
    <w:p w14:paraId="0967305B" w14:textId="77777777" w:rsidR="007C1A20" w:rsidRPr="003F2797" w:rsidRDefault="007C1A20" w:rsidP="007C1A20">
      <w:pPr>
        <w:spacing w:line="276" w:lineRule="auto"/>
        <w:ind w:left="720"/>
        <w:rPr>
          <w:color w:val="000099"/>
          <w:u w:val="single" w:color="000099"/>
        </w:rPr>
      </w:pPr>
      <w:r w:rsidRPr="003F2797">
        <w:t>EIB</w:t>
      </w:r>
      <w:r w:rsidRPr="003F2797">
        <w:tab/>
      </w:r>
      <w:r w:rsidRPr="003F2797">
        <w:tab/>
        <w:t xml:space="preserve">– </w:t>
      </w:r>
      <w:hyperlink r:id="rId63" w:history="1">
        <w:r w:rsidRPr="003F2797">
          <w:rPr>
            <w:rStyle w:val="Hyperlink"/>
            <w:u w:color="000099"/>
          </w:rPr>
          <w:t>European Investment Bank</w:t>
        </w:r>
      </w:hyperlink>
    </w:p>
    <w:p w14:paraId="56B6CAE1" w14:textId="77777777" w:rsidR="007C1A20" w:rsidRPr="003F2797" w:rsidRDefault="007C1A20" w:rsidP="007C1A20">
      <w:pPr>
        <w:spacing w:line="276" w:lineRule="auto"/>
        <w:ind w:left="720"/>
      </w:pPr>
      <w:r w:rsidRPr="003F2797">
        <w:t xml:space="preserve">EPC </w:t>
      </w:r>
      <w:r w:rsidRPr="003F2797">
        <w:tab/>
      </w:r>
      <w:r w:rsidRPr="003F2797">
        <w:tab/>
        <w:t xml:space="preserve">– </w:t>
      </w:r>
      <w:hyperlink r:id="rId64" w:history="1">
        <w:r w:rsidRPr="003F2797">
          <w:rPr>
            <w:rStyle w:val="Hyperlink"/>
          </w:rPr>
          <w:t>Engineering, Procurement and Construction</w:t>
        </w:r>
      </w:hyperlink>
    </w:p>
    <w:p w14:paraId="3D91FFF1" w14:textId="77777777" w:rsidR="007C1A20" w:rsidRPr="003F2797" w:rsidRDefault="007C1A20" w:rsidP="007C1A20">
      <w:pPr>
        <w:spacing w:line="276" w:lineRule="auto"/>
        <w:ind w:left="720"/>
        <w:rPr>
          <w:color w:val="000099"/>
          <w:u w:val="single" w:color="000099"/>
        </w:rPr>
      </w:pPr>
      <w:r w:rsidRPr="003F2797">
        <w:t>ESCo</w:t>
      </w:r>
      <w:r w:rsidRPr="003F2797">
        <w:tab/>
      </w:r>
      <w:r w:rsidRPr="003F2797">
        <w:tab/>
        <w:t xml:space="preserve">– </w:t>
      </w:r>
      <w:hyperlink r:id="rId65" w:history="1">
        <w:r w:rsidRPr="003F2797">
          <w:rPr>
            <w:color w:val="000099"/>
            <w:u w:val="single" w:color="000099"/>
          </w:rPr>
          <w:t>Energy Service Company</w:t>
        </w:r>
      </w:hyperlink>
    </w:p>
    <w:p w14:paraId="2514911A" w14:textId="77777777" w:rsidR="007C1A20" w:rsidRPr="003F2797" w:rsidRDefault="007C1A20" w:rsidP="007C1A20">
      <w:pPr>
        <w:spacing w:line="276" w:lineRule="auto"/>
        <w:ind w:left="720"/>
      </w:pPr>
      <w:r w:rsidRPr="003F2797">
        <w:t>EGS</w:t>
      </w:r>
      <w:r w:rsidRPr="003F2797">
        <w:tab/>
      </w:r>
      <w:r w:rsidRPr="003F2797">
        <w:tab/>
        <w:t xml:space="preserve">– </w:t>
      </w:r>
      <w:hyperlink r:id="rId66" w:history="1">
        <w:r w:rsidRPr="003F2797">
          <w:rPr>
            <w:rStyle w:val="Hyperlink"/>
          </w:rPr>
          <w:t>Enhanced Geothermal System</w:t>
        </w:r>
      </w:hyperlink>
    </w:p>
    <w:p w14:paraId="210F500A" w14:textId="77777777" w:rsidR="007C1A20" w:rsidRPr="003F2797" w:rsidRDefault="007C1A20" w:rsidP="007C1A20">
      <w:pPr>
        <w:spacing w:line="276" w:lineRule="auto"/>
        <w:ind w:left="720"/>
      </w:pPr>
      <w:r w:rsidRPr="003F2797">
        <w:t>EfW</w:t>
      </w:r>
      <w:r w:rsidRPr="003F2797">
        <w:tab/>
      </w:r>
      <w:r w:rsidRPr="003F2797">
        <w:tab/>
        <w:t xml:space="preserve">– </w:t>
      </w:r>
      <w:hyperlink r:id="rId67" w:history="1">
        <w:r w:rsidRPr="003F2797">
          <w:rPr>
            <w:color w:val="000099"/>
            <w:u w:val="single" w:color="000099"/>
          </w:rPr>
          <w:t>Energy from waste</w:t>
        </w:r>
      </w:hyperlink>
      <w:r w:rsidRPr="003F2797">
        <w:t xml:space="preserve"> (aka WtE)</w:t>
      </w:r>
    </w:p>
    <w:p w14:paraId="637E4EF2" w14:textId="7919BEB0" w:rsidR="007C1A20" w:rsidRPr="003F2797" w:rsidRDefault="007C1A20" w:rsidP="007C1A20">
      <w:pPr>
        <w:spacing w:line="276" w:lineRule="auto"/>
        <w:ind w:left="720"/>
      </w:pPr>
      <w:r w:rsidRPr="003F2797">
        <w:t>EU ETS</w:t>
      </w:r>
      <w:r w:rsidRPr="003F2797">
        <w:tab/>
      </w:r>
      <w:r w:rsidR="009C4DC0">
        <w:tab/>
      </w:r>
      <w:r w:rsidRPr="003F2797">
        <w:t xml:space="preserve">– </w:t>
      </w:r>
      <w:hyperlink r:id="rId68" w:history="1">
        <w:r w:rsidRPr="003F2797">
          <w:rPr>
            <w:rStyle w:val="Hyperlink"/>
          </w:rPr>
          <w:t>EU Emissions Trading System</w:t>
        </w:r>
      </w:hyperlink>
    </w:p>
    <w:p w14:paraId="7FA78668" w14:textId="77777777" w:rsidR="007C1A20" w:rsidRPr="003F2797" w:rsidRDefault="007C1A20" w:rsidP="007C1A20">
      <w:pPr>
        <w:spacing w:line="276" w:lineRule="auto"/>
        <w:ind w:left="720"/>
      </w:pPr>
      <w:r w:rsidRPr="003F2797">
        <w:t>GHG</w:t>
      </w:r>
      <w:r w:rsidRPr="003F2797">
        <w:tab/>
      </w:r>
      <w:r w:rsidRPr="003F2797">
        <w:tab/>
        <w:t>– greenhouse gas</w:t>
      </w:r>
      <w:r w:rsidRPr="003F2797">
        <w:tab/>
      </w:r>
    </w:p>
    <w:p w14:paraId="58DC4495" w14:textId="77777777" w:rsidR="007C1A20" w:rsidRPr="003F2797" w:rsidRDefault="007C1A20" w:rsidP="007C1A20">
      <w:pPr>
        <w:spacing w:line="276" w:lineRule="auto"/>
        <w:ind w:left="720"/>
      </w:pPr>
      <w:r w:rsidRPr="003F2797">
        <w:t>GSPs</w:t>
      </w:r>
      <w:r w:rsidRPr="003F2797">
        <w:tab/>
      </w:r>
      <w:r w:rsidRPr="003F2797">
        <w:tab/>
        <w:t xml:space="preserve">– </w:t>
      </w:r>
      <w:hyperlink r:id="rId69" w:history="1">
        <w:r w:rsidRPr="003F2797">
          <w:rPr>
            <w:rStyle w:val="Hyperlink"/>
          </w:rPr>
          <w:t>ground source heat pumps</w:t>
        </w:r>
      </w:hyperlink>
      <w:r w:rsidRPr="003F2797">
        <w:t xml:space="preserve"> </w:t>
      </w:r>
    </w:p>
    <w:p w14:paraId="153FEB43" w14:textId="77777777" w:rsidR="007C1A20" w:rsidRPr="003F2797" w:rsidRDefault="007C1A20" w:rsidP="007C1A20">
      <w:pPr>
        <w:spacing w:line="276" w:lineRule="auto"/>
        <w:ind w:left="720"/>
      </w:pPr>
      <w:r w:rsidRPr="003F2797">
        <w:t>GTCC</w:t>
      </w:r>
      <w:r w:rsidRPr="003F2797">
        <w:tab/>
      </w:r>
      <w:r w:rsidRPr="003F2797">
        <w:tab/>
        <w:t xml:space="preserve">– </w:t>
      </w:r>
      <w:hyperlink r:id="rId70" w:history="1">
        <w:r w:rsidRPr="003F2797">
          <w:rPr>
            <w:rStyle w:val="Hyperlink"/>
          </w:rPr>
          <w:t>gas turbine combined cycle</w:t>
        </w:r>
      </w:hyperlink>
    </w:p>
    <w:p w14:paraId="503128BB" w14:textId="77777777" w:rsidR="007C1A20" w:rsidRPr="003F2797" w:rsidRDefault="007C1A20" w:rsidP="007C1A20">
      <w:pPr>
        <w:spacing w:line="276" w:lineRule="auto"/>
        <w:ind w:left="720"/>
      </w:pPr>
      <w:r w:rsidRPr="003F2797">
        <w:t>HNDU</w:t>
      </w:r>
      <w:r w:rsidRPr="003F2797">
        <w:tab/>
        <w:t xml:space="preserve"> </w:t>
      </w:r>
      <w:r w:rsidRPr="003F2797">
        <w:tab/>
        <w:t xml:space="preserve">– </w:t>
      </w:r>
      <w:hyperlink r:id="rId71" w:history="1">
        <w:r w:rsidRPr="003F2797">
          <w:rPr>
            <w:rStyle w:val="Hyperlink"/>
          </w:rPr>
          <w:t>Heat Networks Delivery Unit (DECC)</w:t>
        </w:r>
      </w:hyperlink>
    </w:p>
    <w:p w14:paraId="08F45B0A" w14:textId="77777777" w:rsidR="007C1A20" w:rsidRPr="003F2797" w:rsidRDefault="007C1A20" w:rsidP="007C1A20">
      <w:pPr>
        <w:spacing w:line="276" w:lineRule="auto"/>
        <w:ind w:left="720"/>
      </w:pPr>
      <w:r w:rsidRPr="003F2797">
        <w:t>IBRD</w:t>
      </w:r>
      <w:r w:rsidRPr="003F2797">
        <w:tab/>
      </w:r>
      <w:r w:rsidRPr="003F2797">
        <w:tab/>
        <w:t xml:space="preserve">– </w:t>
      </w:r>
      <w:hyperlink r:id="rId72" w:history="1">
        <w:r w:rsidRPr="003F2797">
          <w:rPr>
            <w:color w:val="000099"/>
            <w:u w:val="single" w:color="000099"/>
          </w:rPr>
          <w:t>International Bank for Reconstruction and Development</w:t>
        </w:r>
      </w:hyperlink>
    </w:p>
    <w:p w14:paraId="21553E97" w14:textId="77777777" w:rsidR="007C1A20" w:rsidRPr="003F2797" w:rsidRDefault="007C1A20" w:rsidP="007C1A20">
      <w:pPr>
        <w:spacing w:line="276" w:lineRule="auto"/>
        <w:ind w:left="720"/>
      </w:pPr>
      <w:r w:rsidRPr="003F2797">
        <w:t>IDEA</w:t>
      </w:r>
      <w:r w:rsidRPr="003F2797">
        <w:tab/>
      </w:r>
      <w:r w:rsidRPr="003F2797">
        <w:tab/>
        <w:t xml:space="preserve">– </w:t>
      </w:r>
      <w:hyperlink r:id="rId73" w:history="1">
        <w:r w:rsidRPr="003F2797">
          <w:rPr>
            <w:color w:val="000099"/>
            <w:u w:val="single" w:color="000099"/>
          </w:rPr>
          <w:t>International District Energy Association</w:t>
        </w:r>
      </w:hyperlink>
      <w:r w:rsidRPr="003F2797">
        <w:rPr>
          <w:color w:val="000099"/>
          <w:u w:val="single" w:color="000099"/>
        </w:rPr>
        <w:t xml:space="preserve"> (US)</w:t>
      </w:r>
    </w:p>
    <w:p w14:paraId="5E4EE3EC" w14:textId="77777777" w:rsidR="007C1A20" w:rsidRPr="003F2797" w:rsidRDefault="007C1A20" w:rsidP="007C1A20">
      <w:pPr>
        <w:spacing w:line="276" w:lineRule="auto"/>
        <w:ind w:left="720"/>
      </w:pPr>
      <w:r w:rsidRPr="003F2797">
        <w:t>IEA</w:t>
      </w:r>
      <w:r w:rsidRPr="003F2797">
        <w:tab/>
      </w:r>
      <w:r w:rsidRPr="003F2797">
        <w:tab/>
        <w:t xml:space="preserve">– </w:t>
      </w:r>
      <w:hyperlink r:id="rId74" w:history="1">
        <w:r w:rsidRPr="003F2797">
          <w:rPr>
            <w:color w:val="000099"/>
            <w:u w:val="single" w:color="000099"/>
          </w:rPr>
          <w:t>International Energy Association</w:t>
        </w:r>
      </w:hyperlink>
    </w:p>
    <w:p w14:paraId="138AB000" w14:textId="77777777" w:rsidR="007C1A20" w:rsidRPr="003F2797" w:rsidRDefault="007C1A20" w:rsidP="007C1A20">
      <w:pPr>
        <w:spacing w:line="276" w:lineRule="auto"/>
        <w:ind w:left="720"/>
      </w:pPr>
      <w:r w:rsidRPr="003F2797">
        <w:t>ITT</w:t>
      </w:r>
      <w:r w:rsidRPr="003F2797">
        <w:tab/>
      </w:r>
      <w:r w:rsidRPr="003F2797">
        <w:tab/>
        <w:t>– Invitation to Tender (European equivalent to RFP)</w:t>
      </w:r>
    </w:p>
    <w:p w14:paraId="4A8EAC9E" w14:textId="77777777" w:rsidR="007C1A20" w:rsidRPr="003F2797" w:rsidRDefault="007C1A20" w:rsidP="007C1A20">
      <w:pPr>
        <w:spacing w:line="276" w:lineRule="auto"/>
        <w:ind w:left="720"/>
      </w:pPr>
      <w:r w:rsidRPr="003F2797">
        <w:t>JV</w:t>
      </w:r>
      <w:r w:rsidRPr="003F2797">
        <w:tab/>
      </w:r>
      <w:r w:rsidRPr="003F2797">
        <w:tab/>
        <w:t>– Joint Venture</w:t>
      </w:r>
    </w:p>
    <w:p w14:paraId="5E810136" w14:textId="77777777" w:rsidR="007C1A20" w:rsidRPr="003F2797" w:rsidRDefault="007C1A20" w:rsidP="007C1A20">
      <w:pPr>
        <w:spacing w:line="276" w:lineRule="auto"/>
        <w:ind w:left="720"/>
        <w:rPr>
          <w:rStyle w:val="Hyperlink"/>
          <w:rFonts w:eastAsia="Calibri"/>
        </w:rPr>
      </w:pPr>
      <w:r w:rsidRPr="003F2797">
        <w:rPr>
          <w:rFonts w:eastAsia="Calibri"/>
        </w:rPr>
        <w:t>LEED</w:t>
      </w:r>
      <w:r w:rsidRPr="003F2797">
        <w:rPr>
          <w:rFonts w:eastAsia="Calibri"/>
        </w:rPr>
        <w:tab/>
      </w:r>
      <w:r w:rsidRPr="003F2797">
        <w:rPr>
          <w:rFonts w:eastAsia="Calibri"/>
        </w:rPr>
        <w:tab/>
      </w:r>
      <w:r w:rsidRPr="003F2797">
        <w:t xml:space="preserve">– </w:t>
      </w:r>
      <w:hyperlink r:id="rId75" w:history="1">
        <w:r w:rsidRPr="003F2797">
          <w:rPr>
            <w:rStyle w:val="Hyperlink"/>
            <w:rFonts w:eastAsia="Calibri"/>
          </w:rPr>
          <w:t>Leadership in Energy and Environmental Design</w:t>
        </w:r>
      </w:hyperlink>
    </w:p>
    <w:p w14:paraId="16187054" w14:textId="77777777" w:rsidR="007C1A20" w:rsidRPr="003F2797" w:rsidRDefault="007C1A20" w:rsidP="007C1A20">
      <w:pPr>
        <w:spacing w:line="276" w:lineRule="auto"/>
        <w:ind w:left="720"/>
        <w:rPr>
          <w:rStyle w:val="Hyperlink"/>
          <w:rFonts w:eastAsia="Calibri"/>
        </w:rPr>
      </w:pPr>
      <w:r w:rsidRPr="003F2797">
        <w:rPr>
          <w:rFonts w:eastAsia="Calibri"/>
        </w:rPr>
        <w:t>LEEF</w:t>
      </w:r>
      <w:r w:rsidRPr="003F2797">
        <w:rPr>
          <w:rFonts w:eastAsia="Calibri"/>
        </w:rPr>
        <w:tab/>
      </w:r>
      <w:r w:rsidRPr="003F2797">
        <w:rPr>
          <w:rFonts w:eastAsia="Calibri"/>
        </w:rPr>
        <w:tab/>
      </w:r>
      <w:r w:rsidRPr="003F2797">
        <w:t xml:space="preserve">– </w:t>
      </w:r>
      <w:hyperlink r:id="rId76" w:history="1">
        <w:r w:rsidRPr="003F2797">
          <w:rPr>
            <w:rStyle w:val="Hyperlink"/>
            <w:rFonts w:eastAsia="Calibri"/>
          </w:rPr>
          <w:t>London Energy Efficiency Fund</w:t>
        </w:r>
      </w:hyperlink>
    </w:p>
    <w:p w14:paraId="4299F5B8" w14:textId="77777777" w:rsidR="007C1A20" w:rsidRPr="003F2797" w:rsidRDefault="007C1A20" w:rsidP="007C1A20">
      <w:pPr>
        <w:spacing w:line="276" w:lineRule="auto"/>
        <w:ind w:left="720"/>
      </w:pPr>
      <w:r w:rsidRPr="003F2797">
        <w:rPr>
          <w:rFonts w:eastAsia="Calibri"/>
        </w:rPr>
        <w:t>MSW</w:t>
      </w:r>
      <w:r w:rsidRPr="003F2797">
        <w:rPr>
          <w:rFonts w:eastAsia="Calibri"/>
        </w:rPr>
        <w:tab/>
      </w:r>
      <w:r w:rsidRPr="003F2797">
        <w:rPr>
          <w:rFonts w:eastAsia="Calibri"/>
        </w:rPr>
        <w:tab/>
        <w:t>– municipal solid waste</w:t>
      </w:r>
      <w:r w:rsidRPr="003F2797">
        <w:rPr>
          <w:rFonts w:eastAsia="Calibri"/>
        </w:rPr>
        <w:tab/>
      </w:r>
    </w:p>
    <w:p w14:paraId="27747E52" w14:textId="6BB568AF" w:rsidR="007C1A20" w:rsidRPr="003F2797" w:rsidRDefault="007C1A20" w:rsidP="007C1A20">
      <w:pPr>
        <w:spacing w:line="276" w:lineRule="auto"/>
        <w:ind w:left="720"/>
        <w:rPr>
          <w:color w:val="000099"/>
          <w:u w:val="single" w:color="000099"/>
        </w:rPr>
      </w:pPr>
      <w:r w:rsidRPr="003F2797">
        <w:t xml:space="preserve">Ofgem </w:t>
      </w:r>
      <w:r w:rsidR="009C4DC0">
        <w:tab/>
      </w:r>
      <w:r w:rsidRPr="003F2797">
        <w:tab/>
        <w:t xml:space="preserve">– </w:t>
      </w:r>
      <w:hyperlink r:id="rId77" w:history="1">
        <w:r w:rsidRPr="003F2797">
          <w:rPr>
            <w:color w:val="000099"/>
            <w:u w:val="single" w:color="000099"/>
          </w:rPr>
          <w:t>Office of Gas and Electricity Markets</w:t>
        </w:r>
      </w:hyperlink>
    </w:p>
    <w:p w14:paraId="3B1EC789" w14:textId="77777777" w:rsidR="007C1A20" w:rsidRPr="003F2797" w:rsidRDefault="007C1A20" w:rsidP="007C1A20">
      <w:pPr>
        <w:spacing w:line="276" w:lineRule="auto"/>
        <w:ind w:left="720"/>
        <w:rPr>
          <w:rStyle w:val="Hyperlink"/>
        </w:rPr>
      </w:pPr>
      <w:r w:rsidRPr="003F2797">
        <w:t>ORC</w:t>
      </w:r>
      <w:r w:rsidRPr="003F2797">
        <w:tab/>
      </w:r>
      <w:r w:rsidRPr="003F2797">
        <w:tab/>
        <w:t xml:space="preserve">– </w:t>
      </w:r>
      <w:hyperlink r:id="rId78" w:history="1">
        <w:r w:rsidRPr="003F2797">
          <w:rPr>
            <w:rStyle w:val="Hyperlink"/>
          </w:rPr>
          <w:t>Organic Rankine cycle</w:t>
        </w:r>
      </w:hyperlink>
    </w:p>
    <w:p w14:paraId="26D9B201" w14:textId="4E390031" w:rsidR="007C1A20" w:rsidRPr="003F2797" w:rsidRDefault="007C1A20" w:rsidP="007C1A20">
      <w:pPr>
        <w:spacing w:line="276" w:lineRule="auto"/>
        <w:ind w:left="720"/>
      </w:pPr>
      <w:r w:rsidRPr="003F2797">
        <w:t>OTEC</w:t>
      </w:r>
      <w:r w:rsidR="00B235D2" w:rsidRPr="003F2797">
        <w:tab/>
      </w:r>
      <w:r w:rsidRPr="003F2797">
        <w:t xml:space="preserve"> </w:t>
      </w:r>
      <w:r w:rsidRPr="003F2797">
        <w:tab/>
        <w:t xml:space="preserve">– </w:t>
      </w:r>
      <w:hyperlink r:id="rId79" w:history="1">
        <w:r w:rsidRPr="003F2797">
          <w:rPr>
            <w:rStyle w:val="Hyperlink"/>
          </w:rPr>
          <w:t>Ocean Thermal Energy Conversion</w:t>
        </w:r>
      </w:hyperlink>
      <w:r w:rsidRPr="003F2797">
        <w:t xml:space="preserve"> </w:t>
      </w:r>
    </w:p>
    <w:p w14:paraId="088EA509" w14:textId="77777777" w:rsidR="007C1A20" w:rsidRPr="003F2797" w:rsidRDefault="007C1A20" w:rsidP="007C1A20">
      <w:pPr>
        <w:spacing w:line="276" w:lineRule="auto"/>
        <w:ind w:left="720"/>
      </w:pPr>
      <w:r w:rsidRPr="003F2797">
        <w:t>PV</w:t>
      </w:r>
      <w:r w:rsidRPr="003F2797">
        <w:tab/>
      </w:r>
      <w:r w:rsidRPr="003F2797">
        <w:tab/>
        <w:t>– Photovoltaic</w:t>
      </w:r>
    </w:p>
    <w:p w14:paraId="635E077C" w14:textId="77777777" w:rsidR="007C1A20" w:rsidRPr="003F2797" w:rsidRDefault="007C1A20" w:rsidP="007C1A20">
      <w:pPr>
        <w:spacing w:line="276" w:lineRule="auto"/>
        <w:ind w:left="720"/>
      </w:pPr>
      <w:r w:rsidRPr="003F2797">
        <w:lastRenderedPageBreak/>
        <w:t>PV-T</w:t>
      </w:r>
      <w:r w:rsidRPr="003F2797">
        <w:tab/>
      </w:r>
      <w:r w:rsidRPr="003F2797">
        <w:tab/>
        <w:t xml:space="preserve">– </w:t>
      </w:r>
      <w:hyperlink r:id="rId80" w:history="1">
        <w:r w:rsidRPr="003F2797">
          <w:rPr>
            <w:rStyle w:val="Hyperlink"/>
          </w:rPr>
          <w:t>Photovoltaic-Thermal</w:t>
        </w:r>
      </w:hyperlink>
    </w:p>
    <w:p w14:paraId="2952093F" w14:textId="297E006E" w:rsidR="007C1A20" w:rsidRPr="003F2797" w:rsidRDefault="007C1A20" w:rsidP="007C1A20">
      <w:pPr>
        <w:spacing w:line="276" w:lineRule="auto"/>
        <w:ind w:left="720"/>
      </w:pPr>
      <w:r w:rsidRPr="003F2797">
        <w:rPr>
          <w:rFonts w:eastAsia="Calibri"/>
        </w:rPr>
        <w:t xml:space="preserve">QUEST </w:t>
      </w:r>
      <w:r w:rsidR="009C4DC0">
        <w:rPr>
          <w:rFonts w:eastAsia="Calibri"/>
        </w:rPr>
        <w:tab/>
      </w:r>
      <w:r w:rsidRPr="003F2797">
        <w:rPr>
          <w:rFonts w:eastAsia="Calibri"/>
        </w:rPr>
        <w:tab/>
        <w:t xml:space="preserve">– </w:t>
      </w:r>
      <w:hyperlink r:id="rId81" w:history="1">
        <w:r w:rsidRPr="003F2797">
          <w:rPr>
            <w:rStyle w:val="Hyperlink"/>
            <w:rFonts w:eastAsia="Calibri"/>
          </w:rPr>
          <w:t>Quality Urban Energy Systems of Tomorrow</w:t>
        </w:r>
      </w:hyperlink>
    </w:p>
    <w:p w14:paraId="4B3990A0" w14:textId="77777777" w:rsidR="007C1A20" w:rsidRPr="003F2797" w:rsidRDefault="007C1A20" w:rsidP="007C1A20">
      <w:pPr>
        <w:spacing w:line="276" w:lineRule="auto"/>
        <w:ind w:left="720"/>
      </w:pPr>
      <w:r w:rsidRPr="003F2797">
        <w:t>RDF</w:t>
      </w:r>
      <w:r w:rsidRPr="003F2797">
        <w:tab/>
      </w:r>
      <w:r w:rsidRPr="003F2797">
        <w:tab/>
        <w:t xml:space="preserve">– </w:t>
      </w:r>
      <w:hyperlink r:id="rId82" w:history="1">
        <w:r w:rsidRPr="003F2797">
          <w:rPr>
            <w:rStyle w:val="Hyperlink"/>
          </w:rPr>
          <w:t>Refuse-derived fuel</w:t>
        </w:r>
      </w:hyperlink>
      <w:r w:rsidRPr="003F2797">
        <w:t xml:space="preserve"> </w:t>
      </w:r>
    </w:p>
    <w:p w14:paraId="7A6E22B0" w14:textId="61E3435E" w:rsidR="007C1A20" w:rsidRPr="003F2797" w:rsidRDefault="007C1A20" w:rsidP="007C1A20">
      <w:pPr>
        <w:spacing w:line="276" w:lineRule="auto"/>
        <w:ind w:left="720"/>
      </w:pPr>
      <w:r w:rsidRPr="003F2797">
        <w:t>READY</w:t>
      </w:r>
      <w:r w:rsidRPr="003F2797">
        <w:tab/>
      </w:r>
      <w:r w:rsidR="009C4DC0">
        <w:tab/>
      </w:r>
      <w:r w:rsidRPr="003F2797">
        <w:t xml:space="preserve">– </w:t>
      </w:r>
      <w:hyperlink r:id="rId83" w:history="1">
        <w:r w:rsidRPr="003F2797">
          <w:rPr>
            <w:rStyle w:val="Hyperlink"/>
          </w:rPr>
          <w:t>Resourc</w:t>
        </w:r>
        <w:r w:rsidR="00B235D2" w:rsidRPr="003F2797">
          <w:rPr>
            <w:rStyle w:val="Hyperlink"/>
          </w:rPr>
          <w:t xml:space="preserve">e efficient cities </w:t>
        </w:r>
        <w:r w:rsidRPr="003F2797">
          <w:rPr>
            <w:rStyle w:val="Hyperlink"/>
          </w:rPr>
          <w:t>advanced smart city solutions</w:t>
        </w:r>
      </w:hyperlink>
    </w:p>
    <w:p w14:paraId="1C781CBE" w14:textId="77777777" w:rsidR="007C1A20" w:rsidRPr="003F2797" w:rsidRDefault="007C1A20" w:rsidP="007C1A20">
      <w:pPr>
        <w:spacing w:line="276" w:lineRule="auto"/>
        <w:ind w:left="720"/>
      </w:pPr>
      <w:r w:rsidRPr="003F2797">
        <w:t>RHI</w:t>
      </w:r>
      <w:r w:rsidRPr="003F2797">
        <w:tab/>
      </w:r>
      <w:r w:rsidRPr="003F2797">
        <w:tab/>
        <w:t xml:space="preserve">– </w:t>
      </w:r>
      <w:hyperlink r:id="rId84" w:history="1">
        <w:r w:rsidRPr="003F2797">
          <w:rPr>
            <w:color w:val="000099"/>
            <w:u w:val="single" w:color="000099"/>
          </w:rPr>
          <w:t>Renewable Heat Incentive</w:t>
        </w:r>
      </w:hyperlink>
    </w:p>
    <w:p w14:paraId="46F373EC" w14:textId="77777777" w:rsidR="007C1A20" w:rsidRPr="003F2797" w:rsidRDefault="007C1A20" w:rsidP="007C1A20">
      <w:pPr>
        <w:spacing w:line="276" w:lineRule="auto"/>
        <w:ind w:left="720"/>
        <w:rPr>
          <w:color w:val="000099"/>
          <w:u w:val="single" w:color="000099"/>
        </w:rPr>
      </w:pPr>
      <w:r w:rsidRPr="003F2797">
        <w:t>RT (or TR)</w:t>
      </w:r>
      <w:r w:rsidRPr="003F2797">
        <w:tab/>
        <w:t xml:space="preserve">– </w:t>
      </w:r>
      <w:hyperlink r:id="rId85" w:history="1">
        <w:r w:rsidRPr="003F2797">
          <w:rPr>
            <w:color w:val="000099"/>
            <w:u w:val="single" w:color="000099"/>
          </w:rPr>
          <w:t>Refrigeration Ton</w:t>
        </w:r>
      </w:hyperlink>
    </w:p>
    <w:p w14:paraId="04B308D8" w14:textId="77777777" w:rsidR="007C1A20" w:rsidRPr="003F2797" w:rsidRDefault="007C1A20" w:rsidP="007C1A20">
      <w:pPr>
        <w:spacing w:line="276" w:lineRule="auto"/>
        <w:ind w:left="720"/>
        <w:rPr>
          <w:color w:val="000099"/>
          <w:u w:val="single" w:color="000099"/>
        </w:rPr>
      </w:pPr>
      <w:r w:rsidRPr="003F2797">
        <w:t>RTH</w:t>
      </w:r>
      <w:r w:rsidRPr="003F2797">
        <w:tab/>
      </w:r>
      <w:r w:rsidRPr="003F2797">
        <w:tab/>
        <w:t xml:space="preserve">– </w:t>
      </w:r>
      <w:r w:rsidRPr="003F2797">
        <w:rPr>
          <w:color w:val="000099"/>
        </w:rPr>
        <w:t>Refrigeration Tonnes per hour</w:t>
      </w:r>
    </w:p>
    <w:p w14:paraId="6366ED5B" w14:textId="77777777" w:rsidR="007C1A20" w:rsidRPr="003F2797" w:rsidRDefault="007C1A20" w:rsidP="007C1A20">
      <w:pPr>
        <w:spacing w:line="276" w:lineRule="auto"/>
        <w:ind w:left="720"/>
      </w:pPr>
      <w:r w:rsidRPr="003F2797">
        <w:t>SDC</w:t>
      </w:r>
      <w:r w:rsidRPr="003F2797">
        <w:tab/>
      </w:r>
      <w:r w:rsidRPr="003F2797">
        <w:tab/>
        <w:t xml:space="preserve">– Seawater District Cooling </w:t>
      </w:r>
    </w:p>
    <w:p w14:paraId="7EACA04F" w14:textId="77777777" w:rsidR="007C1A20" w:rsidRPr="003F2797" w:rsidRDefault="007C1A20" w:rsidP="007C1A20">
      <w:pPr>
        <w:spacing w:line="276" w:lineRule="auto"/>
        <w:ind w:left="720"/>
      </w:pPr>
      <w:r w:rsidRPr="003F2797">
        <w:t>SRF</w:t>
      </w:r>
      <w:r w:rsidRPr="003F2797">
        <w:tab/>
      </w:r>
      <w:r w:rsidRPr="003F2797">
        <w:tab/>
        <w:t xml:space="preserve">– </w:t>
      </w:r>
      <w:hyperlink r:id="rId86" w:history="1">
        <w:r w:rsidRPr="003F2797">
          <w:rPr>
            <w:rStyle w:val="Hyperlink"/>
          </w:rPr>
          <w:t>Solid recovered fuel</w:t>
        </w:r>
      </w:hyperlink>
    </w:p>
    <w:p w14:paraId="3F8EF840" w14:textId="77777777" w:rsidR="007C1A20" w:rsidRPr="003F2797" w:rsidRDefault="007C1A20" w:rsidP="007C1A20">
      <w:pPr>
        <w:spacing w:line="276" w:lineRule="auto"/>
        <w:ind w:left="720"/>
      </w:pPr>
      <w:r w:rsidRPr="003F2797">
        <w:t>STES</w:t>
      </w:r>
      <w:r w:rsidRPr="003F2797">
        <w:tab/>
      </w:r>
      <w:r w:rsidRPr="003F2797">
        <w:tab/>
        <w:t xml:space="preserve">– </w:t>
      </w:r>
      <w:hyperlink r:id="rId87" w:history="1">
        <w:r w:rsidRPr="003F2797">
          <w:rPr>
            <w:rStyle w:val="Hyperlink"/>
          </w:rPr>
          <w:t>Seasonal thermal energy storage</w:t>
        </w:r>
      </w:hyperlink>
      <w:r w:rsidRPr="003F2797">
        <w:t xml:space="preserve"> </w:t>
      </w:r>
    </w:p>
    <w:p w14:paraId="6AD68B56" w14:textId="77777777" w:rsidR="007C1A20" w:rsidRPr="003F2797" w:rsidRDefault="007C1A20" w:rsidP="007C1A20">
      <w:pPr>
        <w:spacing w:line="276" w:lineRule="auto"/>
        <w:ind w:left="720"/>
        <w:rPr>
          <w:color w:val="000099"/>
          <w:u w:val="single" w:color="000099"/>
        </w:rPr>
      </w:pPr>
      <w:r w:rsidRPr="003F2797">
        <w:t>TR (or RT)</w:t>
      </w:r>
      <w:r w:rsidRPr="003F2797">
        <w:tab/>
        <w:t xml:space="preserve">– </w:t>
      </w:r>
      <w:hyperlink r:id="rId88" w:history="1">
        <w:r w:rsidRPr="003F2797">
          <w:rPr>
            <w:color w:val="000099"/>
            <w:u w:val="single" w:color="000099"/>
          </w:rPr>
          <w:t>Tons of Refrigeration</w:t>
        </w:r>
      </w:hyperlink>
    </w:p>
    <w:p w14:paraId="43AC4526" w14:textId="77777777" w:rsidR="007C1A20" w:rsidRPr="003F2797" w:rsidRDefault="007C1A20" w:rsidP="007C1A20">
      <w:pPr>
        <w:spacing w:line="276" w:lineRule="auto"/>
        <w:ind w:left="720"/>
      </w:pPr>
      <w:r w:rsidRPr="003F2797">
        <w:t>TSB</w:t>
      </w:r>
      <w:r w:rsidRPr="003F2797">
        <w:tab/>
      </w:r>
      <w:r w:rsidRPr="003F2797">
        <w:tab/>
        <w:t xml:space="preserve">– </w:t>
      </w:r>
      <w:hyperlink r:id="rId89" w:history="1">
        <w:r w:rsidRPr="003F2797">
          <w:rPr>
            <w:rStyle w:val="Hyperlink"/>
          </w:rPr>
          <w:t>Technology Strategy Board</w:t>
        </w:r>
      </w:hyperlink>
      <w:r w:rsidRPr="003F2797">
        <w:t xml:space="preserve"> </w:t>
      </w:r>
    </w:p>
    <w:p w14:paraId="42E593A7" w14:textId="77777777" w:rsidR="007C1A20" w:rsidRPr="003F2797" w:rsidRDefault="007C1A20" w:rsidP="007C1A20">
      <w:pPr>
        <w:spacing w:line="276" w:lineRule="auto"/>
        <w:ind w:left="720"/>
      </w:pPr>
      <w:r w:rsidRPr="003F2797">
        <w:t>TSE</w:t>
      </w:r>
      <w:r w:rsidRPr="003F2797">
        <w:tab/>
      </w:r>
      <w:r w:rsidRPr="003F2797">
        <w:tab/>
        <w:t>– Treated Sewage Effluent</w:t>
      </w:r>
    </w:p>
    <w:p w14:paraId="7C5E4721" w14:textId="669C4AF5" w:rsidR="007C1A20" w:rsidRPr="003F2797" w:rsidRDefault="007C1A20" w:rsidP="007C1A20">
      <w:pPr>
        <w:spacing w:line="276" w:lineRule="auto"/>
        <w:ind w:left="720"/>
        <w:rPr>
          <w:rStyle w:val="Hyperlink"/>
        </w:rPr>
      </w:pPr>
      <w:r w:rsidRPr="003F2797">
        <w:rPr>
          <w:rFonts w:eastAsia="Calibri"/>
          <w:color w:val="0000FF"/>
        </w:rPr>
        <w:t>UKERC</w:t>
      </w:r>
      <w:r w:rsidRPr="003F2797">
        <w:rPr>
          <w:rFonts w:eastAsia="Calibri"/>
          <w:color w:val="0000FF"/>
        </w:rPr>
        <w:tab/>
      </w:r>
      <w:r w:rsidR="009C4DC0">
        <w:rPr>
          <w:rFonts w:eastAsia="Calibri"/>
          <w:color w:val="0000FF"/>
        </w:rPr>
        <w:tab/>
      </w:r>
      <w:r w:rsidRPr="003F2797">
        <w:rPr>
          <w:rFonts w:eastAsia="Calibri"/>
        </w:rPr>
        <w:t xml:space="preserve">– </w:t>
      </w:r>
      <w:hyperlink r:id="rId90" w:history="1">
        <w:r w:rsidRPr="003F2797">
          <w:rPr>
            <w:rStyle w:val="Hyperlink"/>
          </w:rPr>
          <w:t>UK Energy Research Centre</w:t>
        </w:r>
      </w:hyperlink>
    </w:p>
    <w:p w14:paraId="47DBB88B" w14:textId="77777777" w:rsidR="007C1A20" w:rsidRPr="003F2797" w:rsidRDefault="007C1A20" w:rsidP="007C1A20">
      <w:pPr>
        <w:spacing w:line="276" w:lineRule="auto"/>
        <w:ind w:left="720"/>
        <w:rPr>
          <w:rFonts w:eastAsia="Calibri"/>
        </w:rPr>
      </w:pPr>
      <w:r w:rsidRPr="003F2797">
        <w:rPr>
          <w:rFonts w:eastAsia="Calibri"/>
        </w:rPr>
        <w:t xml:space="preserve">WtE </w:t>
      </w:r>
      <w:r w:rsidRPr="003F2797">
        <w:rPr>
          <w:rFonts w:eastAsia="Calibri"/>
        </w:rPr>
        <w:tab/>
      </w:r>
      <w:r w:rsidRPr="003F2797">
        <w:rPr>
          <w:rFonts w:eastAsia="Calibri"/>
        </w:rPr>
        <w:tab/>
        <w:t xml:space="preserve">– </w:t>
      </w:r>
      <w:hyperlink r:id="rId91" w:history="1">
        <w:r w:rsidRPr="003F2797">
          <w:rPr>
            <w:rStyle w:val="Hyperlink"/>
            <w:rFonts w:eastAsia="Calibri"/>
          </w:rPr>
          <w:t>waste-to-energy</w:t>
        </w:r>
      </w:hyperlink>
      <w:r w:rsidRPr="003F2797">
        <w:rPr>
          <w:rFonts w:eastAsia="Calibri"/>
        </w:rPr>
        <w:t xml:space="preserve"> (aka EfW)</w:t>
      </w:r>
    </w:p>
    <w:p w14:paraId="53439A91" w14:textId="4E49FCEF" w:rsidR="007C1A20" w:rsidRPr="003F2797" w:rsidRDefault="007C1A20" w:rsidP="007C1A20">
      <w:pPr>
        <w:spacing w:line="276" w:lineRule="auto"/>
        <w:ind w:left="720"/>
        <w:rPr>
          <w:rStyle w:val="Hyperlink"/>
        </w:rPr>
      </w:pPr>
      <w:r w:rsidRPr="003F2797">
        <w:t>WADE</w:t>
      </w:r>
      <w:r w:rsidRPr="003F2797">
        <w:tab/>
      </w:r>
      <w:r w:rsidR="00B235D2" w:rsidRPr="003F2797">
        <w:tab/>
      </w:r>
      <w:r w:rsidRPr="003F2797">
        <w:t xml:space="preserve">– </w:t>
      </w:r>
      <w:hyperlink r:id="rId92" w:history="1">
        <w:r w:rsidRPr="003F2797">
          <w:rPr>
            <w:rStyle w:val="Hyperlink"/>
          </w:rPr>
          <w:t>World Alliance for Decentralized Energy</w:t>
        </w:r>
      </w:hyperlink>
    </w:p>
    <w:p w14:paraId="638D7FFF" w14:textId="0779297B" w:rsidR="007C1A20" w:rsidRPr="001E1BA3" w:rsidRDefault="007C1A20" w:rsidP="007C1A20">
      <w:pPr>
        <w:spacing w:line="276" w:lineRule="auto"/>
        <w:ind w:left="720"/>
        <w:rPr>
          <w:rStyle w:val="Hyperlink"/>
        </w:rPr>
      </w:pPr>
      <w:r w:rsidRPr="003F2797">
        <w:t>WWTP</w:t>
      </w:r>
      <w:r w:rsidR="00B235D2" w:rsidRPr="003F2797">
        <w:tab/>
      </w:r>
      <w:r w:rsidRPr="003F2797">
        <w:tab/>
        <w:t xml:space="preserve">– </w:t>
      </w:r>
      <w:hyperlink r:id="rId93" w:history="1">
        <w:r w:rsidRPr="003F2797">
          <w:rPr>
            <w:rStyle w:val="Hyperlink"/>
          </w:rPr>
          <w:t>wastewater treatment plant</w:t>
        </w:r>
        <w:r w:rsidRPr="001E1BA3">
          <w:rPr>
            <w:rStyle w:val="Hyperlink"/>
          </w:rPr>
          <w:t> </w:t>
        </w:r>
      </w:hyperlink>
    </w:p>
    <w:p w14:paraId="0D9D6A01" w14:textId="77777777" w:rsidR="00EF298B" w:rsidRDefault="00EF298B" w:rsidP="007C7240">
      <w:pPr>
        <w:spacing w:after="120" w:line="240" w:lineRule="auto"/>
        <w:rPr>
          <w:rFonts w:ascii="Verdana" w:hAnsi="Verdana"/>
        </w:rPr>
      </w:pPr>
    </w:p>
    <w:p w14:paraId="384F26FD" w14:textId="77777777" w:rsidR="001F1654" w:rsidRDefault="001F1654" w:rsidP="007C7240">
      <w:pPr>
        <w:spacing w:after="120" w:line="240" w:lineRule="auto"/>
        <w:rPr>
          <w:rFonts w:ascii="Verdana" w:hAnsi="Verdana"/>
        </w:rPr>
      </w:pPr>
    </w:p>
    <w:p w14:paraId="4F9790B3" w14:textId="77777777" w:rsidR="001F1654" w:rsidRDefault="001F1654" w:rsidP="007C7240">
      <w:pPr>
        <w:spacing w:after="120" w:line="240" w:lineRule="auto"/>
        <w:rPr>
          <w:rFonts w:ascii="Verdana" w:hAnsi="Verdana"/>
        </w:rPr>
      </w:pPr>
    </w:p>
    <w:p w14:paraId="6DAF65C6" w14:textId="77777777" w:rsidR="001F1654" w:rsidRPr="007C1A20" w:rsidRDefault="001F1654" w:rsidP="007C1A20">
      <w:pPr>
        <w:rPr>
          <w:rFonts w:ascii="Verdana" w:hAnsi="Verdana"/>
        </w:rPr>
      </w:pPr>
    </w:p>
    <w:sectPr w:rsidR="001F1654" w:rsidRPr="007C1A20" w:rsidSect="001E6D37">
      <w:headerReference w:type="default" r:id="rId94"/>
      <w:footerReference w:type="default" r:id="rId9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14C5C" w14:textId="77777777" w:rsidR="00CF1AC0" w:rsidRDefault="00CF1AC0" w:rsidP="002D1ACE">
      <w:pPr>
        <w:spacing w:after="0" w:line="240" w:lineRule="auto"/>
      </w:pPr>
      <w:r>
        <w:separator/>
      </w:r>
    </w:p>
  </w:endnote>
  <w:endnote w:type="continuationSeparator" w:id="0">
    <w:p w14:paraId="23F32273" w14:textId="77777777" w:rsidR="00CF1AC0" w:rsidRDefault="00CF1AC0" w:rsidP="002D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6EC2" w14:textId="77777777" w:rsidR="00CF1AC0" w:rsidRPr="002D1ACE" w:rsidRDefault="00CF1AC0" w:rsidP="002D1ACE">
    <w:pPr>
      <w:pStyle w:val="Footer"/>
      <w:jc w:val="right"/>
      <w:rPr>
        <w:rFonts w:ascii="Times New Roman" w:hAnsi="Times New Roman" w:cs="Times New Roman"/>
        <w:sz w:val="16"/>
      </w:rPr>
    </w:pPr>
    <w:r w:rsidRPr="002D1ACE">
      <w:rPr>
        <w:rFonts w:ascii="Times New Roman" w:hAnsi="Times New Roman" w:cs="Times New Roman"/>
        <w:sz w:val="16"/>
      </w:rPr>
      <w:fldChar w:fldCharType="begin"/>
    </w:r>
    <w:r w:rsidRPr="002D1ACE">
      <w:rPr>
        <w:rFonts w:ascii="Times New Roman" w:hAnsi="Times New Roman" w:cs="Times New Roman"/>
        <w:sz w:val="16"/>
      </w:rPr>
      <w:instrText xml:space="preserve"> PAGE   \* MERGEFORMAT </w:instrText>
    </w:r>
    <w:r w:rsidRPr="002D1ACE">
      <w:rPr>
        <w:rFonts w:ascii="Times New Roman" w:hAnsi="Times New Roman" w:cs="Times New Roman"/>
        <w:sz w:val="16"/>
      </w:rPr>
      <w:fldChar w:fldCharType="separate"/>
    </w:r>
    <w:r w:rsidR="00E137E1">
      <w:rPr>
        <w:rFonts w:ascii="Times New Roman" w:hAnsi="Times New Roman" w:cs="Times New Roman"/>
        <w:noProof/>
        <w:sz w:val="16"/>
      </w:rPr>
      <w:t>2</w:t>
    </w:r>
    <w:r w:rsidRPr="002D1ACE">
      <w:rPr>
        <w:rFonts w:ascii="Times New Roman" w:hAnsi="Times New Roman" w:cs="Times New Roman"/>
        <w:sz w:val="16"/>
      </w:rPr>
      <w:fldChar w:fldCharType="end"/>
    </w:r>
    <w:r w:rsidRPr="002D1ACE">
      <w:rPr>
        <w:rFonts w:ascii="Times New Roman" w:hAnsi="Times New Roman" w:cs="Times New Roman"/>
        <w:sz w:val="16"/>
      </w:rPr>
      <w:t xml:space="preserve"> of </w:t>
    </w:r>
    <w:r w:rsidRPr="002D1ACE">
      <w:rPr>
        <w:rFonts w:ascii="Times New Roman" w:hAnsi="Times New Roman" w:cs="Times New Roman"/>
        <w:sz w:val="16"/>
      </w:rPr>
      <w:fldChar w:fldCharType="begin"/>
    </w:r>
    <w:r w:rsidRPr="002D1ACE">
      <w:rPr>
        <w:rFonts w:ascii="Times New Roman" w:hAnsi="Times New Roman" w:cs="Times New Roman"/>
        <w:sz w:val="16"/>
      </w:rPr>
      <w:instrText xml:space="preserve"> NUMPAGES   \* MERGEFORMAT </w:instrText>
    </w:r>
    <w:r w:rsidRPr="002D1ACE">
      <w:rPr>
        <w:rFonts w:ascii="Times New Roman" w:hAnsi="Times New Roman" w:cs="Times New Roman"/>
        <w:sz w:val="16"/>
      </w:rPr>
      <w:fldChar w:fldCharType="separate"/>
    </w:r>
    <w:r w:rsidR="00E137E1">
      <w:rPr>
        <w:rFonts w:ascii="Times New Roman" w:hAnsi="Times New Roman" w:cs="Times New Roman"/>
        <w:noProof/>
        <w:sz w:val="16"/>
      </w:rPr>
      <w:t>37</w:t>
    </w:r>
    <w:r w:rsidRPr="002D1ACE">
      <w:rPr>
        <w:rFonts w:ascii="Times New Roman" w:hAnsi="Times New Roman" w:cs="Times New Roman"/>
        <w:sz w:val="16"/>
      </w:rPr>
      <w:fldChar w:fldCharType="end"/>
    </w:r>
  </w:p>
  <w:p w14:paraId="73CFD8CC" w14:textId="2678E41A" w:rsidR="00CF1AC0" w:rsidRPr="002D1ACE" w:rsidRDefault="00CF1AC0" w:rsidP="002D1ACE">
    <w:pPr>
      <w:pStyle w:val="Footer"/>
      <w:jc w:val="right"/>
      <w:rPr>
        <w:rFonts w:ascii="Times New Roman" w:hAnsi="Times New Roman" w:cs="Times New Roman"/>
        <w:sz w:val="16"/>
      </w:rPr>
    </w:pPr>
    <w:r w:rsidRPr="002D1ACE">
      <w:rPr>
        <w:rFonts w:ascii="Times New Roman" w:hAnsi="Times New Roman" w:cs="Times New Roman"/>
        <w:sz w:val="16"/>
      </w:rPr>
      <w:fldChar w:fldCharType="begin"/>
    </w:r>
    <w:r w:rsidRPr="002D1ACE">
      <w:rPr>
        <w:rFonts w:ascii="Times New Roman" w:hAnsi="Times New Roman" w:cs="Times New Roman"/>
        <w:sz w:val="16"/>
      </w:rPr>
      <w:instrText xml:space="preserve"> FILENAME   \* MERGEFORMAT </w:instrText>
    </w:r>
    <w:r w:rsidRPr="002D1ACE">
      <w:rPr>
        <w:rFonts w:ascii="Times New Roman" w:hAnsi="Times New Roman" w:cs="Times New Roman"/>
        <w:sz w:val="16"/>
      </w:rPr>
      <w:fldChar w:fldCharType="separate"/>
    </w:r>
    <w:r>
      <w:rPr>
        <w:rFonts w:ascii="Times New Roman" w:hAnsi="Times New Roman" w:cs="Times New Roman"/>
        <w:noProof/>
        <w:sz w:val="16"/>
      </w:rPr>
      <w:t>HNP LA Report Template - Final Draft v2</w:t>
    </w:r>
    <w:r w:rsidRPr="002D1ACE">
      <w:rPr>
        <w:rFonts w:ascii="Times New Roman" w:hAnsi="Times New Roman" w:cs="Times New Roman"/>
        <w:sz w:val="16"/>
      </w:rPr>
      <w:fldChar w:fldCharType="end"/>
    </w:r>
  </w:p>
  <w:p w14:paraId="7D734931" w14:textId="77777777" w:rsidR="00CF1AC0" w:rsidRDefault="00CF1A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CF2BD" w14:textId="77777777" w:rsidR="00CF1AC0" w:rsidRDefault="00CF1AC0" w:rsidP="002D1ACE">
      <w:pPr>
        <w:spacing w:after="0" w:line="240" w:lineRule="auto"/>
      </w:pPr>
      <w:r>
        <w:separator/>
      </w:r>
    </w:p>
  </w:footnote>
  <w:footnote w:type="continuationSeparator" w:id="0">
    <w:p w14:paraId="21EE0FA6" w14:textId="77777777" w:rsidR="00CF1AC0" w:rsidRDefault="00CF1AC0" w:rsidP="002D1ACE">
      <w:pPr>
        <w:spacing w:after="0" w:line="240" w:lineRule="auto"/>
      </w:pPr>
      <w:r>
        <w:continuationSeparator/>
      </w:r>
    </w:p>
  </w:footnote>
  <w:footnote w:id="1">
    <w:p w14:paraId="1ED761ED" w14:textId="77777777" w:rsidR="00CF1AC0" w:rsidRDefault="00CF1AC0" w:rsidP="00F411A2">
      <w:pPr>
        <w:pStyle w:val="FootnoteText"/>
        <w:rPr>
          <w:ins w:id="33" w:author="z604303" w:date="2015-06-12T12:07:00Z"/>
        </w:rPr>
      </w:pPr>
      <w:ins w:id="34" w:author="z604303" w:date="2015-06-12T12:07:00Z">
        <w:r>
          <w:rPr>
            <w:rStyle w:val="FootnoteReference"/>
          </w:rPr>
          <w:footnoteRef/>
        </w:r>
        <w:r>
          <w:t xml:space="preserve"> Available at: </w:t>
        </w:r>
        <w:r>
          <w:fldChar w:fldCharType="begin"/>
        </w:r>
        <w:r>
          <w:instrText xml:space="preserve"> HYPERLINK "http://www.districtheatingscotland.com/content/procurement" </w:instrText>
        </w:r>
        <w:r>
          <w:fldChar w:fldCharType="separate"/>
        </w:r>
        <w:r w:rsidRPr="00D924C2">
          <w:rPr>
            <w:rStyle w:val="Hyperlink"/>
          </w:rPr>
          <w:t>http://www.districtheatingscotland.com/content/procurement</w:t>
        </w:r>
        <w:r>
          <w:rPr>
            <w:rStyle w:val="Hyperlink"/>
          </w:rP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6CFB" w14:textId="169BE662" w:rsidR="00CF1AC0" w:rsidRDefault="00CF1AC0" w:rsidP="001E6D37">
    <w:pPr>
      <w:pStyle w:val="Header"/>
      <w:jc w:val="right"/>
    </w:pPr>
    <w:r>
      <w:t>[Paste your LA logo here]</w:t>
    </w:r>
  </w:p>
  <w:p w14:paraId="1E7394C1" w14:textId="77777777" w:rsidR="00CF1AC0" w:rsidRPr="00B8778C" w:rsidRDefault="00CF1AC0">
    <w:pPr>
      <w:pStyle w:val="Header"/>
      <w:rPr>
        <w:rFonts w:ascii="Verdana" w:hAnsi="Verdana"/>
      </w:rPr>
    </w:pPr>
    <w:r w:rsidRPr="00B8778C">
      <w:rPr>
        <w:rFonts w:ascii="Verdana" w:hAnsi="Verdana"/>
      </w:rPr>
      <w:t>[Local Authority] District Heating Strategy</w:t>
    </w:r>
  </w:p>
  <w:p w14:paraId="7F8FAED9" w14:textId="77777777" w:rsidR="00CF1AC0" w:rsidRDefault="00CF1A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862"/>
    <w:multiLevelType w:val="hybridMultilevel"/>
    <w:tmpl w:val="E1787BC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38443F"/>
    <w:multiLevelType w:val="hybridMultilevel"/>
    <w:tmpl w:val="B92A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F1C"/>
    <w:multiLevelType w:val="hybridMultilevel"/>
    <w:tmpl w:val="B9AA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7BF"/>
    <w:multiLevelType w:val="hybridMultilevel"/>
    <w:tmpl w:val="D4B8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20399"/>
    <w:multiLevelType w:val="hybridMultilevel"/>
    <w:tmpl w:val="4B0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A1688E"/>
    <w:multiLevelType w:val="multilevel"/>
    <w:tmpl w:val="D83C2658"/>
    <w:lvl w:ilvl="0">
      <w:start w:val="1"/>
      <w:numFmt w:val="decimal"/>
      <w:pStyle w:val="Heading1"/>
      <w:lvlText w:val="%1"/>
      <w:lvlJc w:val="left"/>
      <w:pPr>
        <w:ind w:left="432" w:hanging="432"/>
      </w:pPr>
    </w:lvl>
    <w:lvl w:ilvl="1">
      <w:start w:val="1"/>
      <w:numFmt w:val="decimal"/>
      <w:pStyle w:val="Heading2"/>
      <w:lvlText w:val="%1.%2"/>
      <w:lvlJc w:val="left"/>
      <w:pPr>
        <w:ind w:left="95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D7B2BB9"/>
    <w:multiLevelType w:val="hybridMultilevel"/>
    <w:tmpl w:val="3638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45F95"/>
    <w:multiLevelType w:val="hybridMultilevel"/>
    <w:tmpl w:val="8B2C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4B7BCE"/>
    <w:multiLevelType w:val="multilevel"/>
    <w:tmpl w:val="E59C3962"/>
    <w:lvl w:ilvl="0">
      <w:start w:val="1"/>
      <w:numFmt w:val="bullet"/>
      <w:lvlText w:val=""/>
      <w:lvlJc w:val="left"/>
      <w:pPr>
        <w:tabs>
          <w:tab w:val="num" w:pos="2202"/>
        </w:tabs>
        <w:ind w:left="22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656234"/>
    <w:multiLevelType w:val="hybridMultilevel"/>
    <w:tmpl w:val="74AE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C127A4"/>
    <w:multiLevelType w:val="hybridMultilevel"/>
    <w:tmpl w:val="D730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5B4EFE"/>
    <w:multiLevelType w:val="hybridMultilevel"/>
    <w:tmpl w:val="6B5058C0"/>
    <w:lvl w:ilvl="0" w:tplc="F0A0C91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B610C"/>
    <w:multiLevelType w:val="hybridMultilevel"/>
    <w:tmpl w:val="AFBA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A118CF"/>
    <w:multiLevelType w:val="hybridMultilevel"/>
    <w:tmpl w:val="FF7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F1893"/>
    <w:multiLevelType w:val="multilevel"/>
    <w:tmpl w:val="0F8C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46CAE"/>
    <w:multiLevelType w:val="hybridMultilevel"/>
    <w:tmpl w:val="5FC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80176E"/>
    <w:multiLevelType w:val="multilevel"/>
    <w:tmpl w:val="2A4A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6E5BD3"/>
    <w:multiLevelType w:val="hybridMultilevel"/>
    <w:tmpl w:val="DDD8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3548EF"/>
    <w:multiLevelType w:val="multilevel"/>
    <w:tmpl w:val="0809001F"/>
    <w:lvl w:ilvl="0">
      <w:start w:val="1"/>
      <w:numFmt w:val="decimal"/>
      <w:lvlText w:val="%1."/>
      <w:lvlJc w:val="left"/>
      <w:pPr>
        <w:ind w:left="360" w:hanging="360"/>
      </w:pPr>
      <w:rPr>
        <w:rFonts w:hint="default"/>
        <w:b/>
        <w:i w:val="0"/>
        <w:color w:val="C45911" w:themeColor="accent2"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855446"/>
    <w:multiLevelType w:val="hybridMultilevel"/>
    <w:tmpl w:val="7D0E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2A21BB"/>
    <w:multiLevelType w:val="hybridMultilevel"/>
    <w:tmpl w:val="9168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5F47E8"/>
    <w:multiLevelType w:val="hybridMultilevel"/>
    <w:tmpl w:val="C0003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409252D"/>
    <w:multiLevelType w:val="multilevel"/>
    <w:tmpl w:val="5C20A0B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4451D3D"/>
    <w:multiLevelType w:val="hybridMultilevel"/>
    <w:tmpl w:val="A30EE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276F18"/>
    <w:multiLevelType w:val="hybridMultilevel"/>
    <w:tmpl w:val="74F42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F422A2"/>
    <w:multiLevelType w:val="hybridMultilevel"/>
    <w:tmpl w:val="BAA8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16394F"/>
    <w:multiLevelType w:val="hybridMultilevel"/>
    <w:tmpl w:val="7794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B83D48"/>
    <w:multiLevelType w:val="hybridMultilevel"/>
    <w:tmpl w:val="DA58E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12F10E8"/>
    <w:multiLevelType w:val="hybridMultilevel"/>
    <w:tmpl w:val="936633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C318E8"/>
    <w:multiLevelType w:val="hybridMultilevel"/>
    <w:tmpl w:val="6446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7F5ABD"/>
    <w:multiLevelType w:val="multilevel"/>
    <w:tmpl w:val="A108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1C088F"/>
    <w:multiLevelType w:val="multilevel"/>
    <w:tmpl w:val="00A0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E50AF8"/>
    <w:multiLevelType w:val="hybridMultilevel"/>
    <w:tmpl w:val="D81423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8B0461"/>
    <w:multiLevelType w:val="hybridMultilevel"/>
    <w:tmpl w:val="3DB2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7221C0"/>
    <w:multiLevelType w:val="hybridMultilevel"/>
    <w:tmpl w:val="0EAA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C83373"/>
    <w:multiLevelType w:val="hybridMultilevel"/>
    <w:tmpl w:val="F5B4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71091D"/>
    <w:multiLevelType w:val="hybridMultilevel"/>
    <w:tmpl w:val="7E6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2"/>
  </w:num>
  <w:num w:numId="4">
    <w:abstractNumId w:val="30"/>
  </w:num>
  <w:num w:numId="5">
    <w:abstractNumId w:val="31"/>
  </w:num>
  <w:num w:numId="6">
    <w:abstractNumId w:val="14"/>
  </w:num>
  <w:num w:numId="7">
    <w:abstractNumId w:val="16"/>
  </w:num>
  <w:num w:numId="8">
    <w:abstractNumId w:val="22"/>
  </w:num>
  <w:num w:numId="9">
    <w:abstractNumId w:val="8"/>
  </w:num>
  <w:num w:numId="10">
    <w:abstractNumId w:val="35"/>
  </w:num>
  <w:num w:numId="11">
    <w:abstractNumId w:val="9"/>
  </w:num>
  <w:num w:numId="12">
    <w:abstractNumId w:val="17"/>
  </w:num>
  <w:num w:numId="13">
    <w:abstractNumId w:val="15"/>
  </w:num>
  <w:num w:numId="14">
    <w:abstractNumId w:val="13"/>
  </w:num>
  <w:num w:numId="15">
    <w:abstractNumId w:val="19"/>
  </w:num>
  <w:num w:numId="16">
    <w:abstractNumId w:val="25"/>
  </w:num>
  <w:num w:numId="17">
    <w:abstractNumId w:val="11"/>
  </w:num>
  <w:num w:numId="18">
    <w:abstractNumId w:val="1"/>
  </w:num>
  <w:num w:numId="19">
    <w:abstractNumId w:val="34"/>
  </w:num>
  <w:num w:numId="20">
    <w:abstractNumId w:val="27"/>
  </w:num>
  <w:num w:numId="21">
    <w:abstractNumId w:val="10"/>
  </w:num>
  <w:num w:numId="22">
    <w:abstractNumId w:val="26"/>
  </w:num>
  <w:num w:numId="23">
    <w:abstractNumId w:val="3"/>
  </w:num>
  <w:num w:numId="24">
    <w:abstractNumId w:val="23"/>
  </w:num>
  <w:num w:numId="25">
    <w:abstractNumId w:val="4"/>
  </w:num>
  <w:num w:numId="26">
    <w:abstractNumId w:val="6"/>
  </w:num>
  <w:num w:numId="27">
    <w:abstractNumId w:val="18"/>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36"/>
  </w:num>
  <w:num w:numId="44">
    <w:abstractNumId w:val="20"/>
  </w:num>
  <w:num w:numId="45">
    <w:abstractNumId w:val="7"/>
  </w:num>
  <w:num w:numId="46">
    <w:abstractNumId w:val="0"/>
  </w:num>
  <w:num w:numId="47">
    <w:abstractNumId w:val="28"/>
  </w:num>
  <w:num w:numId="48">
    <w:abstractNumId w:val="32"/>
  </w:num>
  <w:num w:numId="49">
    <w:abstractNumId w:val="24"/>
  </w:num>
  <w:num w:numId="50">
    <w:abstractNumId w:val="21"/>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26"/>
    <w:rsid w:val="000008D6"/>
    <w:rsid w:val="000149B6"/>
    <w:rsid w:val="00035A44"/>
    <w:rsid w:val="000603F7"/>
    <w:rsid w:val="00060FED"/>
    <w:rsid w:val="00077730"/>
    <w:rsid w:val="00082DE2"/>
    <w:rsid w:val="00092B68"/>
    <w:rsid w:val="00092B8F"/>
    <w:rsid w:val="00094521"/>
    <w:rsid w:val="000A4E83"/>
    <w:rsid w:val="000A569B"/>
    <w:rsid w:val="000A7263"/>
    <w:rsid w:val="000B4635"/>
    <w:rsid w:val="000C1E58"/>
    <w:rsid w:val="000D2210"/>
    <w:rsid w:val="000D2525"/>
    <w:rsid w:val="000E2178"/>
    <w:rsid w:val="000E7695"/>
    <w:rsid w:val="001267D0"/>
    <w:rsid w:val="00143150"/>
    <w:rsid w:val="00144130"/>
    <w:rsid w:val="0014796C"/>
    <w:rsid w:val="00151A69"/>
    <w:rsid w:val="00155327"/>
    <w:rsid w:val="0016055C"/>
    <w:rsid w:val="00175A89"/>
    <w:rsid w:val="00176403"/>
    <w:rsid w:val="0018099F"/>
    <w:rsid w:val="001C0E45"/>
    <w:rsid w:val="001C4C0D"/>
    <w:rsid w:val="001D0970"/>
    <w:rsid w:val="001D68F2"/>
    <w:rsid w:val="001E1BA3"/>
    <w:rsid w:val="001E5035"/>
    <w:rsid w:val="001E59DD"/>
    <w:rsid w:val="001E6D37"/>
    <w:rsid w:val="001F1654"/>
    <w:rsid w:val="001F35BD"/>
    <w:rsid w:val="00205580"/>
    <w:rsid w:val="002153D3"/>
    <w:rsid w:val="002172A1"/>
    <w:rsid w:val="0021742B"/>
    <w:rsid w:val="002240C4"/>
    <w:rsid w:val="00234826"/>
    <w:rsid w:val="00235E77"/>
    <w:rsid w:val="00236823"/>
    <w:rsid w:val="00237088"/>
    <w:rsid w:val="00252880"/>
    <w:rsid w:val="00252D7D"/>
    <w:rsid w:val="00255F79"/>
    <w:rsid w:val="00262352"/>
    <w:rsid w:val="0027693B"/>
    <w:rsid w:val="00283490"/>
    <w:rsid w:val="00294E53"/>
    <w:rsid w:val="00295C0F"/>
    <w:rsid w:val="002979BD"/>
    <w:rsid w:val="002D1937"/>
    <w:rsid w:val="002D1ACE"/>
    <w:rsid w:val="002F0859"/>
    <w:rsid w:val="002F0860"/>
    <w:rsid w:val="002F274B"/>
    <w:rsid w:val="002F35FB"/>
    <w:rsid w:val="0030330A"/>
    <w:rsid w:val="00303B04"/>
    <w:rsid w:val="00321306"/>
    <w:rsid w:val="00322838"/>
    <w:rsid w:val="00331943"/>
    <w:rsid w:val="00344EFD"/>
    <w:rsid w:val="00346C18"/>
    <w:rsid w:val="003723F6"/>
    <w:rsid w:val="00387235"/>
    <w:rsid w:val="003A7E19"/>
    <w:rsid w:val="003B4B60"/>
    <w:rsid w:val="003D30BF"/>
    <w:rsid w:val="003E1B6F"/>
    <w:rsid w:val="003E1C68"/>
    <w:rsid w:val="003E5C73"/>
    <w:rsid w:val="003F1FAA"/>
    <w:rsid w:val="003F2797"/>
    <w:rsid w:val="00400EE4"/>
    <w:rsid w:val="004131B0"/>
    <w:rsid w:val="0043489C"/>
    <w:rsid w:val="004358A3"/>
    <w:rsid w:val="004606E0"/>
    <w:rsid w:val="00470F7D"/>
    <w:rsid w:val="00490F72"/>
    <w:rsid w:val="004A5869"/>
    <w:rsid w:val="004B38B9"/>
    <w:rsid w:val="004B667F"/>
    <w:rsid w:val="004B7982"/>
    <w:rsid w:val="004C3CEE"/>
    <w:rsid w:val="004D739F"/>
    <w:rsid w:val="004E1FE3"/>
    <w:rsid w:val="005010AD"/>
    <w:rsid w:val="00516746"/>
    <w:rsid w:val="005321ED"/>
    <w:rsid w:val="00535DA4"/>
    <w:rsid w:val="0055021E"/>
    <w:rsid w:val="00550AF7"/>
    <w:rsid w:val="0055430F"/>
    <w:rsid w:val="00555CB1"/>
    <w:rsid w:val="005655D1"/>
    <w:rsid w:val="005659CA"/>
    <w:rsid w:val="00582CFD"/>
    <w:rsid w:val="00584C00"/>
    <w:rsid w:val="005A250A"/>
    <w:rsid w:val="005A6436"/>
    <w:rsid w:val="005B7679"/>
    <w:rsid w:val="005C1B58"/>
    <w:rsid w:val="005F348A"/>
    <w:rsid w:val="005F6FB6"/>
    <w:rsid w:val="00601EB7"/>
    <w:rsid w:val="006021B1"/>
    <w:rsid w:val="00610B4A"/>
    <w:rsid w:val="00611D26"/>
    <w:rsid w:val="00615094"/>
    <w:rsid w:val="00620E2F"/>
    <w:rsid w:val="006219CD"/>
    <w:rsid w:val="00624123"/>
    <w:rsid w:val="0062651A"/>
    <w:rsid w:val="0063003D"/>
    <w:rsid w:val="00630C7B"/>
    <w:rsid w:val="00630E48"/>
    <w:rsid w:val="0064290C"/>
    <w:rsid w:val="006460D1"/>
    <w:rsid w:val="00656DDB"/>
    <w:rsid w:val="00677E13"/>
    <w:rsid w:val="006912BA"/>
    <w:rsid w:val="00694694"/>
    <w:rsid w:val="00694F27"/>
    <w:rsid w:val="006A28C8"/>
    <w:rsid w:val="006B1370"/>
    <w:rsid w:val="006B47D4"/>
    <w:rsid w:val="006B7742"/>
    <w:rsid w:val="006D0F40"/>
    <w:rsid w:val="006F3348"/>
    <w:rsid w:val="00712E93"/>
    <w:rsid w:val="00731371"/>
    <w:rsid w:val="007444ED"/>
    <w:rsid w:val="00756CBC"/>
    <w:rsid w:val="007754A7"/>
    <w:rsid w:val="0078147C"/>
    <w:rsid w:val="00781E52"/>
    <w:rsid w:val="007842F8"/>
    <w:rsid w:val="007871AE"/>
    <w:rsid w:val="00787529"/>
    <w:rsid w:val="00797B4C"/>
    <w:rsid w:val="007A0563"/>
    <w:rsid w:val="007A156A"/>
    <w:rsid w:val="007A5C20"/>
    <w:rsid w:val="007B659E"/>
    <w:rsid w:val="007C1A20"/>
    <w:rsid w:val="007C7240"/>
    <w:rsid w:val="007E56F9"/>
    <w:rsid w:val="007E72E2"/>
    <w:rsid w:val="007F57CC"/>
    <w:rsid w:val="007F61D5"/>
    <w:rsid w:val="00802DD1"/>
    <w:rsid w:val="0081273C"/>
    <w:rsid w:val="00835F51"/>
    <w:rsid w:val="0084339A"/>
    <w:rsid w:val="00844176"/>
    <w:rsid w:val="00844FCB"/>
    <w:rsid w:val="008716F8"/>
    <w:rsid w:val="00874B2F"/>
    <w:rsid w:val="00886BCA"/>
    <w:rsid w:val="008A093F"/>
    <w:rsid w:val="008A4821"/>
    <w:rsid w:val="008B4F22"/>
    <w:rsid w:val="008C0B7F"/>
    <w:rsid w:val="008D5B4C"/>
    <w:rsid w:val="008D743F"/>
    <w:rsid w:val="008D750D"/>
    <w:rsid w:val="008E0E56"/>
    <w:rsid w:val="008E3B8C"/>
    <w:rsid w:val="00901A38"/>
    <w:rsid w:val="00910DDA"/>
    <w:rsid w:val="009326DF"/>
    <w:rsid w:val="009370AC"/>
    <w:rsid w:val="0094048A"/>
    <w:rsid w:val="00944549"/>
    <w:rsid w:val="00950D3A"/>
    <w:rsid w:val="00961D0D"/>
    <w:rsid w:val="009A0D07"/>
    <w:rsid w:val="009B5164"/>
    <w:rsid w:val="009C1139"/>
    <w:rsid w:val="009C4DC0"/>
    <w:rsid w:val="009D0C86"/>
    <w:rsid w:val="009E0FDE"/>
    <w:rsid w:val="009F1422"/>
    <w:rsid w:val="009F395A"/>
    <w:rsid w:val="009F3E85"/>
    <w:rsid w:val="00A055A6"/>
    <w:rsid w:val="00A05648"/>
    <w:rsid w:val="00A05944"/>
    <w:rsid w:val="00A10F1F"/>
    <w:rsid w:val="00A153D6"/>
    <w:rsid w:val="00A2419D"/>
    <w:rsid w:val="00A5450B"/>
    <w:rsid w:val="00A61C2F"/>
    <w:rsid w:val="00A74581"/>
    <w:rsid w:val="00AA7850"/>
    <w:rsid w:val="00AB06CD"/>
    <w:rsid w:val="00AB3362"/>
    <w:rsid w:val="00AD5CE8"/>
    <w:rsid w:val="00AE386F"/>
    <w:rsid w:val="00AF2B4E"/>
    <w:rsid w:val="00B15CAE"/>
    <w:rsid w:val="00B2153D"/>
    <w:rsid w:val="00B2272A"/>
    <w:rsid w:val="00B235D2"/>
    <w:rsid w:val="00B251E1"/>
    <w:rsid w:val="00B328F4"/>
    <w:rsid w:val="00B50FDE"/>
    <w:rsid w:val="00B6489E"/>
    <w:rsid w:val="00B8778C"/>
    <w:rsid w:val="00BC115E"/>
    <w:rsid w:val="00BD66D4"/>
    <w:rsid w:val="00C0053C"/>
    <w:rsid w:val="00C055DB"/>
    <w:rsid w:val="00C06601"/>
    <w:rsid w:val="00C210FF"/>
    <w:rsid w:val="00C21A74"/>
    <w:rsid w:val="00C27F4D"/>
    <w:rsid w:val="00C32AEA"/>
    <w:rsid w:val="00C32B37"/>
    <w:rsid w:val="00C633DA"/>
    <w:rsid w:val="00C65208"/>
    <w:rsid w:val="00C80C2C"/>
    <w:rsid w:val="00C83C55"/>
    <w:rsid w:val="00CA215C"/>
    <w:rsid w:val="00CB6FF2"/>
    <w:rsid w:val="00CD66F6"/>
    <w:rsid w:val="00CE1271"/>
    <w:rsid w:val="00CF0992"/>
    <w:rsid w:val="00CF1AC0"/>
    <w:rsid w:val="00D02642"/>
    <w:rsid w:val="00D10D28"/>
    <w:rsid w:val="00D13102"/>
    <w:rsid w:val="00D1504D"/>
    <w:rsid w:val="00D438F2"/>
    <w:rsid w:val="00D45171"/>
    <w:rsid w:val="00D57DE4"/>
    <w:rsid w:val="00D60AA1"/>
    <w:rsid w:val="00D6396A"/>
    <w:rsid w:val="00D91295"/>
    <w:rsid w:val="00DA2036"/>
    <w:rsid w:val="00DA51B0"/>
    <w:rsid w:val="00DC19D7"/>
    <w:rsid w:val="00DC1B08"/>
    <w:rsid w:val="00DD4BB2"/>
    <w:rsid w:val="00DD7BF3"/>
    <w:rsid w:val="00DE2D77"/>
    <w:rsid w:val="00DE7907"/>
    <w:rsid w:val="00DF31D2"/>
    <w:rsid w:val="00E05E5D"/>
    <w:rsid w:val="00E12918"/>
    <w:rsid w:val="00E137E1"/>
    <w:rsid w:val="00E139C2"/>
    <w:rsid w:val="00E13A8A"/>
    <w:rsid w:val="00E17D8D"/>
    <w:rsid w:val="00E34883"/>
    <w:rsid w:val="00E446EF"/>
    <w:rsid w:val="00E51B0F"/>
    <w:rsid w:val="00E6369E"/>
    <w:rsid w:val="00E939B9"/>
    <w:rsid w:val="00E9453C"/>
    <w:rsid w:val="00E9487D"/>
    <w:rsid w:val="00E95F76"/>
    <w:rsid w:val="00EF298B"/>
    <w:rsid w:val="00EF3C21"/>
    <w:rsid w:val="00F00FB5"/>
    <w:rsid w:val="00F07D16"/>
    <w:rsid w:val="00F12526"/>
    <w:rsid w:val="00F154CA"/>
    <w:rsid w:val="00F316E0"/>
    <w:rsid w:val="00F3280A"/>
    <w:rsid w:val="00F411A2"/>
    <w:rsid w:val="00F42C97"/>
    <w:rsid w:val="00F51BCD"/>
    <w:rsid w:val="00F57078"/>
    <w:rsid w:val="00F604A1"/>
    <w:rsid w:val="00F6729E"/>
    <w:rsid w:val="00F851EA"/>
    <w:rsid w:val="00F94572"/>
    <w:rsid w:val="00F96FFE"/>
    <w:rsid w:val="00FA2A30"/>
    <w:rsid w:val="00FA3FB2"/>
    <w:rsid w:val="00FA4453"/>
    <w:rsid w:val="00FA7599"/>
    <w:rsid w:val="00FB1731"/>
    <w:rsid w:val="00FF045B"/>
    <w:rsid w:val="00FF1022"/>
    <w:rsid w:val="00FF18E7"/>
    <w:rsid w:val="00FF1B90"/>
    <w:rsid w:val="00FF20EE"/>
    <w:rsid w:val="00FF47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D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FD"/>
  </w:style>
  <w:style w:type="paragraph" w:styleId="Heading1">
    <w:name w:val="heading 1"/>
    <w:basedOn w:val="Normal"/>
    <w:next w:val="Normal"/>
    <w:link w:val="Heading1Char"/>
    <w:uiPriority w:val="9"/>
    <w:qFormat/>
    <w:rsid w:val="002D1ACE"/>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62651A"/>
    <w:pPr>
      <w:numPr>
        <w:ilvl w:val="1"/>
      </w:numPr>
      <w:spacing w:before="40"/>
      <w:ind w:left="576"/>
      <w:outlineLvl w:val="1"/>
    </w:pPr>
    <w:rPr>
      <w:sz w:val="26"/>
      <w:szCs w:val="26"/>
    </w:rPr>
  </w:style>
  <w:style w:type="paragraph" w:styleId="Heading3">
    <w:name w:val="heading 3"/>
    <w:basedOn w:val="Normal"/>
    <w:next w:val="Normal"/>
    <w:link w:val="Heading3Char"/>
    <w:uiPriority w:val="9"/>
    <w:unhideWhenUsed/>
    <w:qFormat/>
    <w:rsid w:val="0094048A"/>
    <w:pPr>
      <w:keepNext/>
      <w:keepLines/>
      <w:numPr>
        <w:ilvl w:val="2"/>
        <w:numId w:val="2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B5164"/>
    <w:pPr>
      <w:keepNext/>
      <w:keepLines/>
      <w:numPr>
        <w:ilvl w:val="3"/>
        <w:numId w:val="2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B5164"/>
    <w:pPr>
      <w:keepNext/>
      <w:keepLines/>
      <w:numPr>
        <w:ilvl w:val="4"/>
        <w:numId w:val="2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B5164"/>
    <w:pPr>
      <w:keepNext/>
      <w:keepLines/>
      <w:numPr>
        <w:ilvl w:val="5"/>
        <w:numId w:val="2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B5164"/>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164"/>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5164"/>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CE"/>
  </w:style>
  <w:style w:type="paragraph" w:styleId="Footer">
    <w:name w:val="footer"/>
    <w:basedOn w:val="Normal"/>
    <w:link w:val="FooterChar"/>
    <w:uiPriority w:val="99"/>
    <w:unhideWhenUsed/>
    <w:rsid w:val="002D1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CE"/>
  </w:style>
  <w:style w:type="character" w:customStyle="1" w:styleId="Heading1Char">
    <w:name w:val="Heading 1 Char"/>
    <w:basedOn w:val="DefaultParagraphFont"/>
    <w:link w:val="Heading1"/>
    <w:uiPriority w:val="9"/>
    <w:rsid w:val="002D1AC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D1ACE"/>
    <w:pPr>
      <w:outlineLvl w:val="9"/>
    </w:pPr>
    <w:rPr>
      <w:lang w:val="en-US"/>
    </w:rPr>
  </w:style>
  <w:style w:type="paragraph" w:styleId="TOC1">
    <w:name w:val="toc 1"/>
    <w:basedOn w:val="Normal"/>
    <w:next w:val="Normal"/>
    <w:autoRedefine/>
    <w:uiPriority w:val="39"/>
    <w:unhideWhenUsed/>
    <w:qFormat/>
    <w:rsid w:val="002D1ACE"/>
    <w:pPr>
      <w:spacing w:after="100"/>
    </w:pPr>
  </w:style>
  <w:style w:type="character" w:styleId="Hyperlink">
    <w:name w:val="Hyperlink"/>
    <w:basedOn w:val="DefaultParagraphFont"/>
    <w:uiPriority w:val="99"/>
    <w:unhideWhenUsed/>
    <w:rsid w:val="002D1ACE"/>
    <w:rPr>
      <w:color w:val="0563C1" w:themeColor="hyperlink"/>
      <w:u w:val="single"/>
    </w:rPr>
  </w:style>
  <w:style w:type="character" w:customStyle="1" w:styleId="Heading2Char">
    <w:name w:val="Heading 2 Char"/>
    <w:basedOn w:val="DefaultParagraphFont"/>
    <w:link w:val="Heading2"/>
    <w:uiPriority w:val="9"/>
    <w:rsid w:val="006265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048A"/>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qFormat/>
    <w:rsid w:val="00295C0F"/>
    <w:pPr>
      <w:spacing w:after="100"/>
      <w:ind w:left="220"/>
    </w:pPr>
  </w:style>
  <w:style w:type="paragraph" w:styleId="ListParagraph">
    <w:name w:val="List Paragraph"/>
    <w:basedOn w:val="Normal"/>
    <w:uiPriority w:val="34"/>
    <w:qFormat/>
    <w:rsid w:val="00143150"/>
    <w:pPr>
      <w:ind w:left="720"/>
      <w:contextualSpacing/>
    </w:pPr>
  </w:style>
  <w:style w:type="character" w:styleId="CommentReference">
    <w:name w:val="annotation reference"/>
    <w:basedOn w:val="DefaultParagraphFont"/>
    <w:uiPriority w:val="99"/>
    <w:semiHidden/>
    <w:unhideWhenUsed/>
    <w:rsid w:val="002F0859"/>
    <w:rPr>
      <w:sz w:val="16"/>
      <w:szCs w:val="16"/>
    </w:rPr>
  </w:style>
  <w:style w:type="paragraph" w:styleId="CommentText">
    <w:name w:val="annotation text"/>
    <w:basedOn w:val="Normal"/>
    <w:link w:val="CommentTextChar"/>
    <w:uiPriority w:val="99"/>
    <w:unhideWhenUsed/>
    <w:rsid w:val="002F0859"/>
    <w:pPr>
      <w:spacing w:line="240" w:lineRule="auto"/>
    </w:pPr>
    <w:rPr>
      <w:sz w:val="20"/>
      <w:szCs w:val="20"/>
    </w:rPr>
  </w:style>
  <w:style w:type="character" w:customStyle="1" w:styleId="CommentTextChar">
    <w:name w:val="Comment Text Char"/>
    <w:basedOn w:val="DefaultParagraphFont"/>
    <w:link w:val="CommentText"/>
    <w:uiPriority w:val="99"/>
    <w:rsid w:val="002F0859"/>
    <w:rPr>
      <w:sz w:val="20"/>
      <w:szCs w:val="20"/>
    </w:rPr>
  </w:style>
  <w:style w:type="paragraph" w:styleId="CommentSubject">
    <w:name w:val="annotation subject"/>
    <w:basedOn w:val="CommentText"/>
    <w:next w:val="CommentText"/>
    <w:link w:val="CommentSubjectChar"/>
    <w:uiPriority w:val="99"/>
    <w:semiHidden/>
    <w:unhideWhenUsed/>
    <w:rsid w:val="002F0859"/>
    <w:rPr>
      <w:b/>
      <w:bCs/>
    </w:rPr>
  </w:style>
  <w:style w:type="character" w:customStyle="1" w:styleId="CommentSubjectChar">
    <w:name w:val="Comment Subject Char"/>
    <w:basedOn w:val="CommentTextChar"/>
    <w:link w:val="CommentSubject"/>
    <w:uiPriority w:val="99"/>
    <w:semiHidden/>
    <w:rsid w:val="002F0859"/>
    <w:rPr>
      <w:b/>
      <w:bCs/>
      <w:sz w:val="20"/>
      <w:szCs w:val="20"/>
    </w:rPr>
  </w:style>
  <w:style w:type="paragraph" w:styleId="BalloonText">
    <w:name w:val="Balloon Text"/>
    <w:basedOn w:val="Normal"/>
    <w:link w:val="BalloonTextChar"/>
    <w:uiPriority w:val="99"/>
    <w:semiHidden/>
    <w:unhideWhenUsed/>
    <w:rsid w:val="002F0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859"/>
    <w:rPr>
      <w:rFonts w:ascii="Segoe UI" w:hAnsi="Segoe UI" w:cs="Segoe UI"/>
      <w:sz w:val="18"/>
      <w:szCs w:val="18"/>
    </w:rPr>
  </w:style>
  <w:style w:type="character" w:styleId="HTMLCite">
    <w:name w:val="HTML Cite"/>
    <w:basedOn w:val="DefaultParagraphFont"/>
    <w:uiPriority w:val="99"/>
    <w:semiHidden/>
    <w:unhideWhenUsed/>
    <w:rsid w:val="00E139C2"/>
    <w:rPr>
      <w:i/>
      <w:iCs/>
    </w:rPr>
  </w:style>
  <w:style w:type="character" w:styleId="FollowedHyperlink">
    <w:name w:val="FollowedHyperlink"/>
    <w:basedOn w:val="DefaultParagraphFont"/>
    <w:uiPriority w:val="99"/>
    <w:semiHidden/>
    <w:unhideWhenUsed/>
    <w:rsid w:val="003F1FAA"/>
    <w:rPr>
      <w:color w:val="954F72" w:themeColor="followedHyperlink"/>
      <w:u w:val="single"/>
    </w:rPr>
  </w:style>
  <w:style w:type="paragraph" w:styleId="FootnoteText">
    <w:name w:val="footnote text"/>
    <w:basedOn w:val="Normal"/>
    <w:link w:val="FootnoteTextChar"/>
    <w:uiPriority w:val="99"/>
    <w:unhideWhenUsed/>
    <w:qFormat/>
    <w:rsid w:val="00E939B9"/>
    <w:pPr>
      <w:spacing w:after="0" w:line="240" w:lineRule="auto"/>
    </w:pPr>
    <w:rPr>
      <w:sz w:val="20"/>
      <w:szCs w:val="20"/>
    </w:rPr>
  </w:style>
  <w:style w:type="character" w:customStyle="1" w:styleId="FootnoteTextChar">
    <w:name w:val="Footnote Text Char"/>
    <w:basedOn w:val="DefaultParagraphFont"/>
    <w:link w:val="FootnoteText"/>
    <w:uiPriority w:val="99"/>
    <w:rsid w:val="00E939B9"/>
    <w:rPr>
      <w:sz w:val="20"/>
      <w:szCs w:val="20"/>
    </w:rPr>
  </w:style>
  <w:style w:type="character" w:styleId="FootnoteReference">
    <w:name w:val="footnote reference"/>
    <w:basedOn w:val="DefaultParagraphFont"/>
    <w:uiPriority w:val="99"/>
    <w:unhideWhenUsed/>
    <w:rsid w:val="00E939B9"/>
    <w:rPr>
      <w:vertAlign w:val="superscript"/>
    </w:rPr>
  </w:style>
  <w:style w:type="table" w:styleId="TableGrid">
    <w:name w:val="Table Grid"/>
    <w:basedOn w:val="TableNormal"/>
    <w:uiPriority w:val="39"/>
    <w:rsid w:val="0015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C1A20"/>
    <w:pPr>
      <w:spacing w:after="300" w:line="240" w:lineRule="auto"/>
      <w:contextualSpacing/>
    </w:pPr>
    <w:rPr>
      <w:rFonts w:ascii="Helvetica" w:eastAsiaTheme="majorEastAsia" w:hAnsi="Helvetica" w:cstheme="majorBidi"/>
      <w:b/>
      <w:spacing w:val="5"/>
      <w:kern w:val="28"/>
      <w:sz w:val="56"/>
      <w:szCs w:val="52"/>
      <w:lang w:val="en-US"/>
    </w:rPr>
  </w:style>
  <w:style w:type="character" w:customStyle="1" w:styleId="TitleChar">
    <w:name w:val="Title Char"/>
    <w:basedOn w:val="DefaultParagraphFont"/>
    <w:link w:val="Title"/>
    <w:rsid w:val="007C1A20"/>
    <w:rPr>
      <w:rFonts w:ascii="Helvetica" w:eastAsiaTheme="majorEastAsia" w:hAnsi="Helvetica" w:cstheme="majorBidi"/>
      <w:b/>
      <w:spacing w:val="5"/>
      <w:kern w:val="28"/>
      <w:sz w:val="56"/>
      <w:szCs w:val="52"/>
      <w:lang w:val="en-US"/>
    </w:rPr>
  </w:style>
  <w:style w:type="paragraph" w:customStyle="1" w:styleId="HeaderFooter">
    <w:name w:val="Header &amp; Footer"/>
    <w:rsid w:val="007C1A20"/>
    <w:pPr>
      <w:tabs>
        <w:tab w:val="right" w:pos="9632"/>
      </w:tabs>
      <w:spacing w:after="0" w:line="240" w:lineRule="auto"/>
    </w:pPr>
    <w:rPr>
      <w:rFonts w:ascii="Helvetica" w:eastAsia="ヒラギノ角ゴ Pro W3" w:hAnsi="Helvetica" w:cs="Times New Roman"/>
      <w:color w:val="000000"/>
      <w:sz w:val="20"/>
      <w:szCs w:val="20"/>
      <w:lang w:val="en-US"/>
    </w:rPr>
  </w:style>
  <w:style w:type="paragraph" w:styleId="Caption">
    <w:name w:val="caption"/>
    <w:basedOn w:val="Normal"/>
    <w:next w:val="Normal"/>
    <w:uiPriority w:val="99"/>
    <w:unhideWhenUsed/>
    <w:qFormat/>
    <w:rsid w:val="000E7695"/>
    <w:pPr>
      <w:keepNext/>
      <w:spacing w:before="240" w:after="120" w:line="240" w:lineRule="auto"/>
      <w:jc w:val="both"/>
    </w:pPr>
    <w:rPr>
      <w:rFonts w:ascii="Calibri" w:eastAsia="Calibri" w:hAnsi="Calibri" w:cs="Calibri"/>
      <w:b/>
      <w:bCs/>
      <w:color w:val="0171BA"/>
      <w:sz w:val="18"/>
      <w:szCs w:val="18"/>
      <w:lang w:eastAsia="en-GB"/>
    </w:rPr>
  </w:style>
  <w:style w:type="paragraph" w:customStyle="1" w:styleId="Table">
    <w:name w:val="Table"/>
    <w:basedOn w:val="Normal"/>
    <w:link w:val="TableChar"/>
    <w:qFormat/>
    <w:rsid w:val="000E7695"/>
    <w:pPr>
      <w:spacing w:before="60" w:after="60" w:line="240" w:lineRule="auto"/>
    </w:pPr>
    <w:rPr>
      <w:rFonts w:ascii="Calibri" w:eastAsia="Calibri" w:hAnsi="Calibri" w:cs="Times New Roman"/>
      <w:sz w:val="18"/>
      <w:lang w:val="x-none" w:eastAsia="x-none"/>
    </w:rPr>
  </w:style>
  <w:style w:type="character" w:customStyle="1" w:styleId="TableChar">
    <w:name w:val="Table Char"/>
    <w:link w:val="Table"/>
    <w:rsid w:val="000E7695"/>
    <w:rPr>
      <w:rFonts w:ascii="Calibri" w:eastAsia="Calibri" w:hAnsi="Calibri" w:cs="Times New Roman"/>
      <w:sz w:val="18"/>
      <w:lang w:val="x-none" w:eastAsia="x-none"/>
    </w:rPr>
  </w:style>
  <w:style w:type="paragraph" w:styleId="TOC3">
    <w:name w:val="toc 3"/>
    <w:basedOn w:val="Normal"/>
    <w:next w:val="Normal"/>
    <w:autoRedefine/>
    <w:uiPriority w:val="39"/>
    <w:semiHidden/>
    <w:unhideWhenUsed/>
    <w:qFormat/>
    <w:rsid w:val="00610B4A"/>
    <w:pPr>
      <w:spacing w:after="100" w:line="276" w:lineRule="auto"/>
      <w:ind w:left="440"/>
    </w:pPr>
    <w:rPr>
      <w:rFonts w:eastAsiaTheme="minorEastAsia"/>
      <w:lang w:val="en-US" w:eastAsia="ja-JP"/>
    </w:rPr>
  </w:style>
  <w:style w:type="character" w:customStyle="1" w:styleId="Heading4Char">
    <w:name w:val="Heading 4 Char"/>
    <w:basedOn w:val="DefaultParagraphFont"/>
    <w:link w:val="Heading4"/>
    <w:uiPriority w:val="9"/>
    <w:semiHidden/>
    <w:rsid w:val="009B516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B516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B516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B51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1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516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9B516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B5164"/>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FD"/>
  </w:style>
  <w:style w:type="paragraph" w:styleId="Heading1">
    <w:name w:val="heading 1"/>
    <w:basedOn w:val="Normal"/>
    <w:next w:val="Normal"/>
    <w:link w:val="Heading1Char"/>
    <w:uiPriority w:val="9"/>
    <w:qFormat/>
    <w:rsid w:val="002D1ACE"/>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62651A"/>
    <w:pPr>
      <w:numPr>
        <w:ilvl w:val="1"/>
      </w:numPr>
      <w:spacing w:before="40"/>
      <w:ind w:left="576"/>
      <w:outlineLvl w:val="1"/>
    </w:pPr>
    <w:rPr>
      <w:sz w:val="26"/>
      <w:szCs w:val="26"/>
    </w:rPr>
  </w:style>
  <w:style w:type="paragraph" w:styleId="Heading3">
    <w:name w:val="heading 3"/>
    <w:basedOn w:val="Normal"/>
    <w:next w:val="Normal"/>
    <w:link w:val="Heading3Char"/>
    <w:uiPriority w:val="9"/>
    <w:unhideWhenUsed/>
    <w:qFormat/>
    <w:rsid w:val="0094048A"/>
    <w:pPr>
      <w:keepNext/>
      <w:keepLines/>
      <w:numPr>
        <w:ilvl w:val="2"/>
        <w:numId w:val="2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B5164"/>
    <w:pPr>
      <w:keepNext/>
      <w:keepLines/>
      <w:numPr>
        <w:ilvl w:val="3"/>
        <w:numId w:val="2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B5164"/>
    <w:pPr>
      <w:keepNext/>
      <w:keepLines/>
      <w:numPr>
        <w:ilvl w:val="4"/>
        <w:numId w:val="2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B5164"/>
    <w:pPr>
      <w:keepNext/>
      <w:keepLines/>
      <w:numPr>
        <w:ilvl w:val="5"/>
        <w:numId w:val="2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B5164"/>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164"/>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5164"/>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CE"/>
  </w:style>
  <w:style w:type="paragraph" w:styleId="Footer">
    <w:name w:val="footer"/>
    <w:basedOn w:val="Normal"/>
    <w:link w:val="FooterChar"/>
    <w:uiPriority w:val="99"/>
    <w:unhideWhenUsed/>
    <w:rsid w:val="002D1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CE"/>
  </w:style>
  <w:style w:type="character" w:customStyle="1" w:styleId="Heading1Char">
    <w:name w:val="Heading 1 Char"/>
    <w:basedOn w:val="DefaultParagraphFont"/>
    <w:link w:val="Heading1"/>
    <w:uiPriority w:val="9"/>
    <w:rsid w:val="002D1AC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D1ACE"/>
    <w:pPr>
      <w:outlineLvl w:val="9"/>
    </w:pPr>
    <w:rPr>
      <w:lang w:val="en-US"/>
    </w:rPr>
  </w:style>
  <w:style w:type="paragraph" w:styleId="TOC1">
    <w:name w:val="toc 1"/>
    <w:basedOn w:val="Normal"/>
    <w:next w:val="Normal"/>
    <w:autoRedefine/>
    <w:uiPriority w:val="39"/>
    <w:unhideWhenUsed/>
    <w:qFormat/>
    <w:rsid w:val="002D1ACE"/>
    <w:pPr>
      <w:spacing w:after="100"/>
    </w:pPr>
  </w:style>
  <w:style w:type="character" w:styleId="Hyperlink">
    <w:name w:val="Hyperlink"/>
    <w:basedOn w:val="DefaultParagraphFont"/>
    <w:uiPriority w:val="99"/>
    <w:unhideWhenUsed/>
    <w:rsid w:val="002D1ACE"/>
    <w:rPr>
      <w:color w:val="0563C1" w:themeColor="hyperlink"/>
      <w:u w:val="single"/>
    </w:rPr>
  </w:style>
  <w:style w:type="character" w:customStyle="1" w:styleId="Heading2Char">
    <w:name w:val="Heading 2 Char"/>
    <w:basedOn w:val="DefaultParagraphFont"/>
    <w:link w:val="Heading2"/>
    <w:uiPriority w:val="9"/>
    <w:rsid w:val="006265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048A"/>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qFormat/>
    <w:rsid w:val="00295C0F"/>
    <w:pPr>
      <w:spacing w:after="100"/>
      <w:ind w:left="220"/>
    </w:pPr>
  </w:style>
  <w:style w:type="paragraph" w:styleId="ListParagraph">
    <w:name w:val="List Paragraph"/>
    <w:basedOn w:val="Normal"/>
    <w:uiPriority w:val="34"/>
    <w:qFormat/>
    <w:rsid w:val="00143150"/>
    <w:pPr>
      <w:ind w:left="720"/>
      <w:contextualSpacing/>
    </w:pPr>
  </w:style>
  <w:style w:type="character" w:styleId="CommentReference">
    <w:name w:val="annotation reference"/>
    <w:basedOn w:val="DefaultParagraphFont"/>
    <w:uiPriority w:val="99"/>
    <w:semiHidden/>
    <w:unhideWhenUsed/>
    <w:rsid w:val="002F0859"/>
    <w:rPr>
      <w:sz w:val="16"/>
      <w:szCs w:val="16"/>
    </w:rPr>
  </w:style>
  <w:style w:type="paragraph" w:styleId="CommentText">
    <w:name w:val="annotation text"/>
    <w:basedOn w:val="Normal"/>
    <w:link w:val="CommentTextChar"/>
    <w:uiPriority w:val="99"/>
    <w:unhideWhenUsed/>
    <w:rsid w:val="002F0859"/>
    <w:pPr>
      <w:spacing w:line="240" w:lineRule="auto"/>
    </w:pPr>
    <w:rPr>
      <w:sz w:val="20"/>
      <w:szCs w:val="20"/>
    </w:rPr>
  </w:style>
  <w:style w:type="character" w:customStyle="1" w:styleId="CommentTextChar">
    <w:name w:val="Comment Text Char"/>
    <w:basedOn w:val="DefaultParagraphFont"/>
    <w:link w:val="CommentText"/>
    <w:uiPriority w:val="99"/>
    <w:rsid w:val="002F0859"/>
    <w:rPr>
      <w:sz w:val="20"/>
      <w:szCs w:val="20"/>
    </w:rPr>
  </w:style>
  <w:style w:type="paragraph" w:styleId="CommentSubject">
    <w:name w:val="annotation subject"/>
    <w:basedOn w:val="CommentText"/>
    <w:next w:val="CommentText"/>
    <w:link w:val="CommentSubjectChar"/>
    <w:uiPriority w:val="99"/>
    <w:semiHidden/>
    <w:unhideWhenUsed/>
    <w:rsid w:val="002F0859"/>
    <w:rPr>
      <w:b/>
      <w:bCs/>
    </w:rPr>
  </w:style>
  <w:style w:type="character" w:customStyle="1" w:styleId="CommentSubjectChar">
    <w:name w:val="Comment Subject Char"/>
    <w:basedOn w:val="CommentTextChar"/>
    <w:link w:val="CommentSubject"/>
    <w:uiPriority w:val="99"/>
    <w:semiHidden/>
    <w:rsid w:val="002F0859"/>
    <w:rPr>
      <w:b/>
      <w:bCs/>
      <w:sz w:val="20"/>
      <w:szCs w:val="20"/>
    </w:rPr>
  </w:style>
  <w:style w:type="paragraph" w:styleId="BalloonText">
    <w:name w:val="Balloon Text"/>
    <w:basedOn w:val="Normal"/>
    <w:link w:val="BalloonTextChar"/>
    <w:uiPriority w:val="99"/>
    <w:semiHidden/>
    <w:unhideWhenUsed/>
    <w:rsid w:val="002F0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859"/>
    <w:rPr>
      <w:rFonts w:ascii="Segoe UI" w:hAnsi="Segoe UI" w:cs="Segoe UI"/>
      <w:sz w:val="18"/>
      <w:szCs w:val="18"/>
    </w:rPr>
  </w:style>
  <w:style w:type="character" w:styleId="HTMLCite">
    <w:name w:val="HTML Cite"/>
    <w:basedOn w:val="DefaultParagraphFont"/>
    <w:uiPriority w:val="99"/>
    <w:semiHidden/>
    <w:unhideWhenUsed/>
    <w:rsid w:val="00E139C2"/>
    <w:rPr>
      <w:i/>
      <w:iCs/>
    </w:rPr>
  </w:style>
  <w:style w:type="character" w:styleId="FollowedHyperlink">
    <w:name w:val="FollowedHyperlink"/>
    <w:basedOn w:val="DefaultParagraphFont"/>
    <w:uiPriority w:val="99"/>
    <w:semiHidden/>
    <w:unhideWhenUsed/>
    <w:rsid w:val="003F1FAA"/>
    <w:rPr>
      <w:color w:val="954F72" w:themeColor="followedHyperlink"/>
      <w:u w:val="single"/>
    </w:rPr>
  </w:style>
  <w:style w:type="paragraph" w:styleId="FootnoteText">
    <w:name w:val="footnote text"/>
    <w:basedOn w:val="Normal"/>
    <w:link w:val="FootnoteTextChar"/>
    <w:uiPriority w:val="99"/>
    <w:unhideWhenUsed/>
    <w:qFormat/>
    <w:rsid w:val="00E939B9"/>
    <w:pPr>
      <w:spacing w:after="0" w:line="240" w:lineRule="auto"/>
    </w:pPr>
    <w:rPr>
      <w:sz w:val="20"/>
      <w:szCs w:val="20"/>
    </w:rPr>
  </w:style>
  <w:style w:type="character" w:customStyle="1" w:styleId="FootnoteTextChar">
    <w:name w:val="Footnote Text Char"/>
    <w:basedOn w:val="DefaultParagraphFont"/>
    <w:link w:val="FootnoteText"/>
    <w:uiPriority w:val="99"/>
    <w:rsid w:val="00E939B9"/>
    <w:rPr>
      <w:sz w:val="20"/>
      <w:szCs w:val="20"/>
    </w:rPr>
  </w:style>
  <w:style w:type="character" w:styleId="FootnoteReference">
    <w:name w:val="footnote reference"/>
    <w:basedOn w:val="DefaultParagraphFont"/>
    <w:uiPriority w:val="99"/>
    <w:unhideWhenUsed/>
    <w:rsid w:val="00E939B9"/>
    <w:rPr>
      <w:vertAlign w:val="superscript"/>
    </w:rPr>
  </w:style>
  <w:style w:type="table" w:styleId="TableGrid">
    <w:name w:val="Table Grid"/>
    <w:basedOn w:val="TableNormal"/>
    <w:uiPriority w:val="39"/>
    <w:rsid w:val="0015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C1A20"/>
    <w:pPr>
      <w:spacing w:after="300" w:line="240" w:lineRule="auto"/>
      <w:contextualSpacing/>
    </w:pPr>
    <w:rPr>
      <w:rFonts w:ascii="Helvetica" w:eastAsiaTheme="majorEastAsia" w:hAnsi="Helvetica" w:cstheme="majorBidi"/>
      <w:b/>
      <w:spacing w:val="5"/>
      <w:kern w:val="28"/>
      <w:sz w:val="56"/>
      <w:szCs w:val="52"/>
      <w:lang w:val="en-US"/>
    </w:rPr>
  </w:style>
  <w:style w:type="character" w:customStyle="1" w:styleId="TitleChar">
    <w:name w:val="Title Char"/>
    <w:basedOn w:val="DefaultParagraphFont"/>
    <w:link w:val="Title"/>
    <w:rsid w:val="007C1A20"/>
    <w:rPr>
      <w:rFonts w:ascii="Helvetica" w:eastAsiaTheme="majorEastAsia" w:hAnsi="Helvetica" w:cstheme="majorBidi"/>
      <w:b/>
      <w:spacing w:val="5"/>
      <w:kern w:val="28"/>
      <w:sz w:val="56"/>
      <w:szCs w:val="52"/>
      <w:lang w:val="en-US"/>
    </w:rPr>
  </w:style>
  <w:style w:type="paragraph" w:customStyle="1" w:styleId="HeaderFooter">
    <w:name w:val="Header &amp; Footer"/>
    <w:rsid w:val="007C1A20"/>
    <w:pPr>
      <w:tabs>
        <w:tab w:val="right" w:pos="9632"/>
      </w:tabs>
      <w:spacing w:after="0" w:line="240" w:lineRule="auto"/>
    </w:pPr>
    <w:rPr>
      <w:rFonts w:ascii="Helvetica" w:eastAsia="ヒラギノ角ゴ Pro W3" w:hAnsi="Helvetica" w:cs="Times New Roman"/>
      <w:color w:val="000000"/>
      <w:sz w:val="20"/>
      <w:szCs w:val="20"/>
      <w:lang w:val="en-US"/>
    </w:rPr>
  </w:style>
  <w:style w:type="paragraph" w:styleId="Caption">
    <w:name w:val="caption"/>
    <w:basedOn w:val="Normal"/>
    <w:next w:val="Normal"/>
    <w:uiPriority w:val="99"/>
    <w:unhideWhenUsed/>
    <w:qFormat/>
    <w:rsid w:val="000E7695"/>
    <w:pPr>
      <w:keepNext/>
      <w:spacing w:before="240" w:after="120" w:line="240" w:lineRule="auto"/>
      <w:jc w:val="both"/>
    </w:pPr>
    <w:rPr>
      <w:rFonts w:ascii="Calibri" w:eastAsia="Calibri" w:hAnsi="Calibri" w:cs="Calibri"/>
      <w:b/>
      <w:bCs/>
      <w:color w:val="0171BA"/>
      <w:sz w:val="18"/>
      <w:szCs w:val="18"/>
      <w:lang w:eastAsia="en-GB"/>
    </w:rPr>
  </w:style>
  <w:style w:type="paragraph" w:customStyle="1" w:styleId="Table">
    <w:name w:val="Table"/>
    <w:basedOn w:val="Normal"/>
    <w:link w:val="TableChar"/>
    <w:qFormat/>
    <w:rsid w:val="000E7695"/>
    <w:pPr>
      <w:spacing w:before="60" w:after="60" w:line="240" w:lineRule="auto"/>
    </w:pPr>
    <w:rPr>
      <w:rFonts w:ascii="Calibri" w:eastAsia="Calibri" w:hAnsi="Calibri" w:cs="Times New Roman"/>
      <w:sz w:val="18"/>
      <w:lang w:val="x-none" w:eastAsia="x-none"/>
    </w:rPr>
  </w:style>
  <w:style w:type="character" w:customStyle="1" w:styleId="TableChar">
    <w:name w:val="Table Char"/>
    <w:link w:val="Table"/>
    <w:rsid w:val="000E7695"/>
    <w:rPr>
      <w:rFonts w:ascii="Calibri" w:eastAsia="Calibri" w:hAnsi="Calibri" w:cs="Times New Roman"/>
      <w:sz w:val="18"/>
      <w:lang w:val="x-none" w:eastAsia="x-none"/>
    </w:rPr>
  </w:style>
  <w:style w:type="paragraph" w:styleId="TOC3">
    <w:name w:val="toc 3"/>
    <w:basedOn w:val="Normal"/>
    <w:next w:val="Normal"/>
    <w:autoRedefine/>
    <w:uiPriority w:val="39"/>
    <w:semiHidden/>
    <w:unhideWhenUsed/>
    <w:qFormat/>
    <w:rsid w:val="00610B4A"/>
    <w:pPr>
      <w:spacing w:after="100" w:line="276" w:lineRule="auto"/>
      <w:ind w:left="440"/>
    </w:pPr>
    <w:rPr>
      <w:rFonts w:eastAsiaTheme="minorEastAsia"/>
      <w:lang w:val="en-US" w:eastAsia="ja-JP"/>
    </w:rPr>
  </w:style>
  <w:style w:type="character" w:customStyle="1" w:styleId="Heading4Char">
    <w:name w:val="Heading 4 Char"/>
    <w:basedOn w:val="DefaultParagraphFont"/>
    <w:link w:val="Heading4"/>
    <w:uiPriority w:val="9"/>
    <w:semiHidden/>
    <w:rsid w:val="009B516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B516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B516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B51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1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516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9B516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B5164"/>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0518">
      <w:bodyDiv w:val="1"/>
      <w:marLeft w:val="0"/>
      <w:marRight w:val="0"/>
      <w:marTop w:val="0"/>
      <w:marBottom w:val="0"/>
      <w:divBdr>
        <w:top w:val="none" w:sz="0" w:space="0" w:color="auto"/>
        <w:left w:val="none" w:sz="0" w:space="0" w:color="auto"/>
        <w:bottom w:val="none" w:sz="0" w:space="0" w:color="auto"/>
        <w:right w:val="none" w:sz="0" w:space="0" w:color="auto"/>
      </w:divBdr>
    </w:div>
    <w:div w:id="146827459">
      <w:bodyDiv w:val="1"/>
      <w:marLeft w:val="0"/>
      <w:marRight w:val="0"/>
      <w:marTop w:val="0"/>
      <w:marBottom w:val="0"/>
      <w:divBdr>
        <w:top w:val="none" w:sz="0" w:space="0" w:color="auto"/>
        <w:left w:val="none" w:sz="0" w:space="0" w:color="auto"/>
        <w:bottom w:val="none" w:sz="0" w:space="0" w:color="auto"/>
        <w:right w:val="none" w:sz="0" w:space="0" w:color="auto"/>
      </w:divBdr>
    </w:div>
    <w:div w:id="1425691563">
      <w:bodyDiv w:val="1"/>
      <w:marLeft w:val="0"/>
      <w:marRight w:val="0"/>
      <w:marTop w:val="0"/>
      <w:marBottom w:val="0"/>
      <w:divBdr>
        <w:top w:val="none" w:sz="0" w:space="0" w:color="auto"/>
        <w:left w:val="none" w:sz="0" w:space="0" w:color="auto"/>
        <w:bottom w:val="none" w:sz="0" w:space="0" w:color="auto"/>
        <w:right w:val="none" w:sz="0" w:space="0" w:color="auto"/>
      </w:divBdr>
    </w:div>
    <w:div w:id="1429737395">
      <w:bodyDiv w:val="1"/>
      <w:marLeft w:val="0"/>
      <w:marRight w:val="0"/>
      <w:marTop w:val="0"/>
      <w:marBottom w:val="0"/>
      <w:divBdr>
        <w:top w:val="none" w:sz="0" w:space="0" w:color="auto"/>
        <w:left w:val="none" w:sz="0" w:space="0" w:color="auto"/>
        <w:bottom w:val="none" w:sz="0" w:space="0" w:color="auto"/>
        <w:right w:val="none" w:sz="0" w:space="0" w:color="auto"/>
      </w:divBdr>
    </w:div>
    <w:div w:id="17490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otland.gov.uk/heatmap" TargetMode="External"/><Relationship Id="rId21" Type="http://schemas.openxmlformats.org/officeDocument/2006/relationships/hyperlink" Target="http://www.heatcustomerprotection.co.uk/" TargetMode="External"/><Relationship Id="rId34" Type="http://schemas.openxmlformats.org/officeDocument/2006/relationships/hyperlink" Target="http://www.gov.scot/Resource/0045/00453827.pdf" TargetMode="External"/><Relationship Id="rId42" Type="http://schemas.openxmlformats.org/officeDocument/2006/relationships/hyperlink" Target="http://www.gov.scot/Publications/2009/03/20155542/33" TargetMode="External"/><Relationship Id="rId47" Type="http://schemas.openxmlformats.org/officeDocument/2006/relationships/hyperlink" Target="http://www.adb.org/" TargetMode="External"/><Relationship Id="rId50" Type="http://schemas.openxmlformats.org/officeDocument/2006/relationships/hyperlink" Target="http://www.osborneenergy.co.uk/energy-grants/CERO.html" TargetMode="External"/><Relationship Id="rId55" Type="http://schemas.openxmlformats.org/officeDocument/2006/relationships/hyperlink" Target="https://www.gov.uk/government/organisations/department-of-energy-climate-change" TargetMode="External"/><Relationship Id="rId63" Type="http://schemas.openxmlformats.org/officeDocument/2006/relationships/hyperlink" Target="http://www.eib.org/index.htm" TargetMode="External"/><Relationship Id="rId68" Type="http://schemas.openxmlformats.org/officeDocument/2006/relationships/hyperlink" Target="http://ec.europa.eu/clima/policies/ets/index_en.htm" TargetMode="External"/><Relationship Id="rId76" Type="http://schemas.openxmlformats.org/officeDocument/2006/relationships/hyperlink" Target="http://www.leef.co.uk/" TargetMode="External"/><Relationship Id="rId84" Type="http://schemas.openxmlformats.org/officeDocument/2006/relationships/hyperlink" Target="https://www.gov.uk/government/policies/increasing-the-use-of-low-carbon-technologies/supporting-pages/renewable-heat-incentive-rhi" TargetMode="External"/><Relationship Id="rId89" Type="http://schemas.openxmlformats.org/officeDocument/2006/relationships/hyperlink" Target="https://www.innovateuk.org/"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gov.uk/government/uploads/system/uploads/attachment_data/file/364231/HNDU_FAQs_Oct2014.pdf" TargetMode="External"/><Relationship Id="rId92" Type="http://schemas.openxmlformats.org/officeDocument/2006/relationships/hyperlink" Target="http://www.localpower.org/" TargetMode="External"/><Relationship Id="rId2" Type="http://schemas.openxmlformats.org/officeDocument/2006/relationships/numbering" Target="numbering.xml"/><Relationship Id="rId16" Type="http://schemas.openxmlformats.org/officeDocument/2006/relationships/hyperlink" Target="http://www.gov.scot/Topics/Business-Industry/Energy/Action/lowcarbon/LCITP" TargetMode="External"/><Relationship Id="rId29" Type="http://schemas.openxmlformats.org/officeDocument/2006/relationships/hyperlink" Target="http://www.londonheatmap.org.uk/Content/uploaded/documents/EMP_Manual_lo.pdf" TargetMode="External"/><Relationship Id="rId11" Type="http://schemas.openxmlformats.org/officeDocument/2006/relationships/hyperlink" Target="http://www.gov.scot/Publications/2015/06/6679" TargetMode="External"/><Relationship Id="rId24" Type="http://schemas.openxmlformats.org/officeDocument/2006/relationships/hyperlink" Target="http://www.districtheatingscotland.com/content/procurement" TargetMode="External"/><Relationship Id="rId32" Type="http://schemas.openxmlformats.org/officeDocument/2006/relationships/hyperlink" Target="http://www.heatandthecity.org.uk/newsletter" TargetMode="External"/><Relationship Id="rId37" Type="http://schemas.openxmlformats.org/officeDocument/2006/relationships/hyperlink" Target="http://www.scotland.gov.uk/Topics/Business-Industry/Energy/EGPSMain" TargetMode="External"/><Relationship Id="rId40" Type="http://schemas.openxmlformats.org/officeDocument/2006/relationships/hyperlink" Target="http://www.sciencedirect.com/science/article/pii/S0301421514006685" TargetMode="External"/><Relationship Id="rId45" Type="http://schemas.openxmlformats.org/officeDocument/2006/relationships/image" Target="media/image3.jpeg"/><Relationship Id="rId53" Type="http://schemas.openxmlformats.org/officeDocument/2006/relationships/hyperlink" Target="http://www.climatefundsupdate.org/listing/clean-technology-fund" TargetMode="External"/><Relationship Id="rId58" Type="http://schemas.openxmlformats.org/officeDocument/2006/relationships/hyperlink" Target="http://www.ebrd.com/pages/homepage.shtml" TargetMode="External"/><Relationship Id="rId66" Type="http://schemas.openxmlformats.org/officeDocument/2006/relationships/hyperlink" Target="http://en.wikipedia.org/wiki/Enhanced_geothermal_system" TargetMode="External"/><Relationship Id="rId74" Type="http://schemas.openxmlformats.org/officeDocument/2006/relationships/hyperlink" Target="http://www.iea-dhc.org/home.html" TargetMode="External"/><Relationship Id="rId79" Type="http://schemas.openxmlformats.org/officeDocument/2006/relationships/hyperlink" Target="http://en.wikipedia.org/wiki/Ocean_thermal_energy_conversion" TargetMode="External"/><Relationship Id="rId87" Type="http://schemas.openxmlformats.org/officeDocument/2006/relationships/hyperlink" Target="http://en.wikipedia.org/wiki/Seasonal_thermal_energy_storage" TargetMode="External"/><Relationship Id="rId5" Type="http://schemas.openxmlformats.org/officeDocument/2006/relationships/settings" Target="settings.xml"/><Relationship Id="rId61" Type="http://schemas.openxmlformats.org/officeDocument/2006/relationships/hyperlink" Target="http://ec.europa.eu/energy/en/topics/energy-efficiency/energy-efficiency-directive" TargetMode="External"/><Relationship Id="rId82" Type="http://schemas.openxmlformats.org/officeDocument/2006/relationships/hyperlink" Target="http://en.wikipedia.org/wiki/Refuse-derived_fuel" TargetMode="External"/><Relationship Id="rId90" Type="http://schemas.openxmlformats.org/officeDocument/2006/relationships/hyperlink" Target="http://www.ukerc.ac.uk/support/Home" TargetMode="External"/><Relationship Id="rId95" Type="http://schemas.openxmlformats.org/officeDocument/2006/relationships/footer" Target="footer1.xml"/><Relationship Id="rId19" Type="http://schemas.openxmlformats.org/officeDocument/2006/relationships/hyperlink" Target="http://www.gov.uk/heat-networks" TargetMode="External"/><Relationship Id="rId14" Type="http://schemas.openxmlformats.org/officeDocument/2006/relationships/hyperlink" Target="http://www.gov.scot/Publications/2013/06/7473" TargetMode="External"/><Relationship Id="rId22" Type="http://schemas.openxmlformats.org/officeDocument/2006/relationships/hyperlink" Target="http://www.cibse.org/heatnetworksconsultation" TargetMode="External"/><Relationship Id="rId27" Type="http://schemas.openxmlformats.org/officeDocument/2006/relationships/hyperlink" Target="http://www.cibse.org/getmedia/37b074a1-517b-4868-89aa-88947d8ced44/draft-HeatNetworks-Code-of-Practice-for-the-UK.pdf.aspx" TargetMode="External"/><Relationship Id="rId30" Type="http://schemas.openxmlformats.org/officeDocument/2006/relationships/hyperlink" Target="http://www.districtheatingscotland.com" TargetMode="External"/><Relationship Id="rId35" Type="http://schemas.openxmlformats.org/officeDocument/2006/relationships/hyperlink" Target="http://www.unep.org/energy/districtenergyincities" TargetMode="External"/><Relationship Id="rId43" Type="http://schemas.openxmlformats.org/officeDocument/2006/relationships/hyperlink" Target="http://www.usewoodfuel.co.uk/media/349434/fcs_farms_and_estates_sector_a4_screen_090312.pdf" TargetMode="External"/><Relationship Id="rId48" Type="http://schemas.openxmlformats.org/officeDocument/2006/relationships/hyperlink" Target="http://www.area-eur.be" TargetMode="External"/><Relationship Id="rId56" Type="http://schemas.openxmlformats.org/officeDocument/2006/relationships/hyperlink" Target="http://www.ens.dk/en" TargetMode="External"/><Relationship Id="rId64" Type="http://schemas.openxmlformats.org/officeDocument/2006/relationships/hyperlink" Target="http://www.epcengineer.com/definition/132/epc-engineering-procurement-construction" TargetMode="External"/><Relationship Id="rId69" Type="http://schemas.openxmlformats.org/officeDocument/2006/relationships/hyperlink" Target="http://www.designingbuildings.co.uk/wiki/Ground_source_heat_pumps" TargetMode="External"/><Relationship Id="rId77" Type="http://schemas.openxmlformats.org/officeDocument/2006/relationships/hyperlink" Target="http://www.ofgem.gov.uk" TargetMode="External"/><Relationship Id="rId8" Type="http://schemas.openxmlformats.org/officeDocument/2006/relationships/endnotes" Target="endnotes.xml"/><Relationship Id="rId51" Type="http://schemas.openxmlformats.org/officeDocument/2006/relationships/hyperlink" Target="https://www.gov.uk/government/publications/carbon-saving-community-obligation-rural-and-low-income-areas" TargetMode="External"/><Relationship Id="rId72" Type="http://schemas.openxmlformats.org/officeDocument/2006/relationships/hyperlink" Target="http://www.worldbank.org/en/about" TargetMode="External"/><Relationship Id="rId80" Type="http://schemas.openxmlformats.org/officeDocument/2006/relationships/hyperlink" Target="http://www.solimpeks.com/pv-t-hybrid-collectors/" TargetMode="External"/><Relationship Id="rId85" Type="http://schemas.openxmlformats.org/officeDocument/2006/relationships/hyperlink" Target="http://en.wikipedia.org/wiki/Ton_of_refrigeration" TargetMode="External"/><Relationship Id="rId93" Type="http://schemas.openxmlformats.org/officeDocument/2006/relationships/hyperlink" Target="http://en.wikipedia.org/wiki/Wastewater_treatment_plant" TargetMode="External"/><Relationship Id="rId3" Type="http://schemas.openxmlformats.org/officeDocument/2006/relationships/styles" Target="styles.xml"/><Relationship Id="rId12" Type="http://schemas.openxmlformats.org/officeDocument/2006/relationships/hyperlink" Target="http://www.gov.scot/Topics/Business-Industry/Energy/Energy-sources/19185/Heat" TargetMode="External"/><Relationship Id="rId17" Type="http://schemas.openxmlformats.org/officeDocument/2006/relationships/hyperlink" Target="http://www.heatandthecity.org.uk/about/workshops/scottish_heat_networks_partnership_practitioner_group_-_workshop_on_regulation_november_2014" TargetMode="External"/><Relationship Id="rId25" Type="http://schemas.openxmlformats.org/officeDocument/2006/relationships/hyperlink" Target="https://www.gov.uk/government/uploads/system/uploads/attachment_data/file/418807/DECC_Heat_Networks.pdf" TargetMode="External"/><Relationship Id="rId33" Type="http://schemas.openxmlformats.org/officeDocument/2006/relationships/hyperlink" Target="http://www.theade.co.uk" TargetMode="External"/><Relationship Id="rId38" Type="http://schemas.openxmlformats.org/officeDocument/2006/relationships/hyperlink" Target="http://www.londonheatmap.org.uk/Content/TheManual.aspx" TargetMode="External"/><Relationship Id="rId46" Type="http://schemas.openxmlformats.org/officeDocument/2006/relationships/hyperlink" Target="http://aceee.org/" TargetMode="External"/><Relationship Id="rId59" Type="http://schemas.openxmlformats.org/officeDocument/2006/relationships/hyperlink" Target="http://www.parliament.uk/business/committees/committees-a-z/commons-select/energy-and-climate-change-committee/publications/" TargetMode="External"/><Relationship Id="rId67" Type="http://schemas.openxmlformats.org/officeDocument/2006/relationships/hyperlink" Target="http://en.wikipedia.org/wiki/Waste-to-energy" TargetMode="External"/><Relationship Id="rId20" Type="http://schemas.openxmlformats.org/officeDocument/2006/relationships/hyperlink" Target="http://www.gov.scot/Topics/Environment/waste-and-pollution/Pollution-1" TargetMode="External"/><Relationship Id="rId41" Type="http://schemas.openxmlformats.org/officeDocument/2006/relationships/hyperlink" Target="http://www.theade.co.uk/installation-map_790.html" TargetMode="External"/><Relationship Id="rId54" Type="http://schemas.openxmlformats.org/officeDocument/2006/relationships/hyperlink" Target="https://www.gov.uk/government/organisations/department-for-communities-and-local-government" TargetMode="External"/><Relationship Id="rId62" Type="http://schemas.openxmlformats.org/officeDocument/2006/relationships/hyperlink" Target="http://www.eeef.eu/" TargetMode="External"/><Relationship Id="rId70" Type="http://schemas.openxmlformats.org/officeDocument/2006/relationships/hyperlink" Target="http://en.wikipedia.org/wiki/Combined_cycle" TargetMode="External"/><Relationship Id="rId75" Type="http://schemas.openxmlformats.org/officeDocument/2006/relationships/hyperlink" Target="http://www.leed.net/" TargetMode="External"/><Relationship Id="rId83" Type="http://schemas.openxmlformats.org/officeDocument/2006/relationships/hyperlink" Target="http://www.smartcity-ready.eu/" TargetMode="External"/><Relationship Id="rId88" Type="http://schemas.openxmlformats.org/officeDocument/2006/relationships/hyperlink" Target="http://en.wikipedia.org/wiki/Ton_of_refrigeration" TargetMode="External"/><Relationship Id="rId91" Type="http://schemas.openxmlformats.org/officeDocument/2006/relationships/hyperlink" Target="http://en.wikipedia.org/wiki/Waste-to-energy"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istrictheatingscotland.com/" TargetMode="External"/><Relationship Id="rId23" Type="http://schemas.openxmlformats.org/officeDocument/2006/relationships/hyperlink" Target="http://www.gov.scot/Topics/Built-Environment/planning/NPF3-SPP-Review/NPF3" TargetMode="External"/><Relationship Id="rId28" Type="http://schemas.openxmlformats.org/officeDocument/2006/relationships/hyperlink" Target="http://www.scotland.gov.uk/Publications/2013/12/3017" TargetMode="External"/><Relationship Id="rId36" Type="http://schemas.openxmlformats.org/officeDocument/2006/relationships/hyperlink" Target="http://www.gov.scot/Publications/2014/03/2778" TargetMode="External"/><Relationship Id="rId49" Type="http://schemas.openxmlformats.org/officeDocument/2006/relationships/hyperlink" Target="http://en.wikipedia.org/wiki/Air_source_heat_pumps" TargetMode="External"/><Relationship Id="rId57" Type="http://schemas.openxmlformats.org/officeDocument/2006/relationships/hyperlink" Target="https://www.gov.uk/government/collections/digest-of-uk-energy-statistics-dukes" TargetMode="External"/><Relationship Id="rId10" Type="http://schemas.openxmlformats.org/officeDocument/2006/relationships/hyperlink" Target="http://www.gov.scot/Topics/Environment/climatechange/scotlands-action/climatechangeact" TargetMode="External"/><Relationship Id="rId31" Type="http://schemas.openxmlformats.org/officeDocument/2006/relationships/hyperlink" Target="http://www.heatandthecity.org.uk" TargetMode="External"/><Relationship Id="rId44" Type="http://schemas.openxmlformats.org/officeDocument/2006/relationships/image" Target="media/image2.jpeg"/><Relationship Id="rId52" Type="http://schemas.openxmlformats.org/officeDocument/2006/relationships/hyperlink" Target="http://en.wikipedia.org/wiki/Concentrated_solar_power" TargetMode="External"/><Relationship Id="rId60" Type="http://schemas.openxmlformats.org/officeDocument/2006/relationships/hyperlink" Target="https://www.gov.uk/government/policies/helping-households-to-cut-their-energy-bills/supporting-pages/energy-companies-obligation-eco" TargetMode="External"/><Relationship Id="rId65" Type="http://schemas.openxmlformats.org/officeDocument/2006/relationships/hyperlink" Target="http://en.wikipedia.org/wiki/Energy_service_company" TargetMode="External"/><Relationship Id="rId73" Type="http://schemas.openxmlformats.org/officeDocument/2006/relationships/hyperlink" Target="http://www.districtenergy.org/" TargetMode="External"/><Relationship Id="rId78" Type="http://schemas.openxmlformats.org/officeDocument/2006/relationships/hyperlink" Target="http://en.wikipedia.org/wiki/Organic_Rankine_cycle" TargetMode="External"/><Relationship Id="rId81" Type="http://schemas.openxmlformats.org/officeDocument/2006/relationships/hyperlink" Target="http://www.questcanada.org/" TargetMode="External"/><Relationship Id="rId86" Type="http://schemas.openxmlformats.org/officeDocument/2006/relationships/hyperlink" Target="http://erfo.info/What-is-SRF.68.0.html"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gov.scot/Topics/Built-Environment/Housing/supply-demand/deliveryframework/lhs/Advicenote" TargetMode="External"/><Relationship Id="rId18" Type="http://schemas.openxmlformats.org/officeDocument/2006/relationships/hyperlink" Target="http://www.gov.scot/Topics/Built-Environment/planning/Policy/Subject-Policies/low-carbon-place/Heat-Electricity/renewables-advice" TargetMode="External"/><Relationship Id="rId39" Type="http://schemas.openxmlformats.org/officeDocument/2006/relationships/hyperlink" Target="http://setis.ec.europa.eu/system/files/JRCDistrictheatingandcoo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3A85-A82E-421D-A863-32ADAB8A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7114</Words>
  <Characters>40552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Zero Waste Scotland</Company>
  <LinksUpToDate>false</LinksUpToDate>
  <CharactersWithSpaces>47571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Gee</dc:creator>
  <cp:lastModifiedBy>Allan Crooks</cp:lastModifiedBy>
  <cp:revision>2</cp:revision>
  <cp:lastPrinted>2015-06-05T14:07:00Z</cp:lastPrinted>
  <dcterms:created xsi:type="dcterms:W3CDTF">2015-06-19T13:28:00Z</dcterms:created>
  <dcterms:modified xsi:type="dcterms:W3CDTF">2015-06-19T13:28:00Z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vt:lpwstr>
  </property>
  <property fmtid="{D5CDD505-2E9C-101B-9397-08002B2CF9AE}" pid="3" name="Folder_Code">
    <vt:lpwstr>
    </vt:lpwstr>
  </property>
  <property fmtid="{D5CDD505-2E9C-101B-9397-08002B2CF9AE}" pid="4" name="Folder_Name">
    <vt:lpwstr>
    </vt:lpwstr>
  </property>
  <property fmtid="{D5CDD505-2E9C-101B-9397-08002B2CF9AE}" pid="5" name="Folder_Description">
    <vt:lpwstr>
    </vt:lpwstr>
  </property>
  <property fmtid="{D5CDD505-2E9C-101B-9397-08002B2CF9AE}" pid="6" name="/Folder_Name/">
    <vt:lpwstr>
    </vt:lpwstr>
  </property>
  <property fmtid="{D5CDD505-2E9C-101B-9397-08002B2CF9AE}" pid="7" name="/Folder_Description/">
    <vt:lpwstr>
    </vt:lpwstr>
  </property>
  <property fmtid="{D5CDD505-2E9C-101B-9397-08002B2CF9AE}" pid="8" name="Folder_Version">
    <vt:lpwstr>
    </vt:lpwstr>
  </property>
  <property fmtid="{D5CDD505-2E9C-101B-9397-08002B2CF9AE}" pid="9" name="Folder_VersionSeq">
    <vt:lpwstr>
    </vt:lpwstr>
  </property>
  <property fmtid="{D5CDD505-2E9C-101B-9397-08002B2CF9AE}" pid="10" name="Folder_Manager">
    <vt:lpwstr>
    </vt:lpwstr>
  </property>
  <property fmtid="{D5CDD505-2E9C-101B-9397-08002B2CF9AE}" pid="11" name="Folder_ManagerDesc">
    <vt:lpwstr>
    </vt:lpwstr>
  </property>
  <property fmtid="{D5CDD505-2E9C-101B-9397-08002B2CF9AE}" pid="12" name="Folder_Storage">
    <vt:lpwstr>
    </vt:lpwstr>
  </property>
  <property fmtid="{D5CDD505-2E9C-101B-9397-08002B2CF9AE}" pid="13" name="Folder_StorageDesc">
    <vt:lpwstr>
    </vt:lpwstr>
  </property>
  <property fmtid="{D5CDD505-2E9C-101B-9397-08002B2CF9AE}" pid="14" name="Folder_Creator">
    <vt:lpwstr>
    </vt:lpwstr>
  </property>
  <property fmtid="{D5CDD505-2E9C-101B-9397-08002B2CF9AE}" pid="15" name="Folder_CreatorDesc">
    <vt:lpwstr>
    </vt:lpwstr>
  </property>
  <property fmtid="{D5CDD505-2E9C-101B-9397-08002B2CF9AE}" pid="16" name="Folder_CreateDate">
    <vt:lpwstr>
    </vt:lpwstr>
  </property>
  <property fmtid="{D5CDD505-2E9C-101B-9397-08002B2CF9AE}" pid="17" name="Folder_Updater">
    <vt:lpwstr>
    </vt:lpwstr>
  </property>
  <property fmtid="{D5CDD505-2E9C-101B-9397-08002B2CF9AE}" pid="18" name="Folder_UpdaterDesc">
    <vt:lpwstr>
    </vt:lpwstr>
  </property>
  <property fmtid="{D5CDD505-2E9C-101B-9397-08002B2CF9AE}" pid="19" name="Folder_UpdateDate">
    <vt:lpwstr>
    </vt:lpwstr>
  </property>
  <property fmtid="{D5CDD505-2E9C-101B-9397-08002B2CF9AE}" pid="20" name="Document_Number">
    <vt:lpwstr>
    </vt:lpwstr>
  </property>
  <property fmtid="{D5CDD505-2E9C-101B-9397-08002B2CF9AE}" pid="21" name="Document_Name">
    <vt:lpwstr>
    </vt:lpwstr>
  </property>
  <property fmtid="{D5CDD505-2E9C-101B-9397-08002B2CF9AE}" pid="22" name="Document_FileName">
    <vt:lpwstr>
    </vt:lpwstr>
  </property>
  <property fmtid="{D5CDD505-2E9C-101B-9397-08002B2CF9AE}" pid="23" name="Document_Version">
    <vt:lpwstr>
    </vt:lpwstr>
  </property>
  <property fmtid="{D5CDD505-2E9C-101B-9397-08002B2CF9AE}" pid="24" name="Document_VersionSeq">
    <vt:lpwstr>
    </vt:lpwstr>
  </property>
  <property fmtid="{D5CDD505-2E9C-101B-9397-08002B2CF9AE}" pid="25" name="Document_Creator">
    <vt:lpwstr>
    </vt:lpwstr>
  </property>
  <property fmtid="{D5CDD505-2E9C-101B-9397-08002B2CF9AE}" pid="26" name="Document_CreatorDesc">
    <vt:lpwstr>
    </vt:lpwstr>
  </property>
  <property fmtid="{D5CDD505-2E9C-101B-9397-08002B2CF9AE}" pid="27" name="Document_CreateDate">
    <vt:lpwstr>
    </vt:lpwstr>
  </property>
  <property fmtid="{D5CDD505-2E9C-101B-9397-08002B2CF9AE}" pid="28" name="Document_Updater">
    <vt:lpwstr>
    </vt:lpwstr>
  </property>
  <property fmtid="{D5CDD505-2E9C-101B-9397-08002B2CF9AE}" pid="29" name="Document_UpdaterDesc">
    <vt:lpwstr>
    </vt:lpwstr>
  </property>
  <property fmtid="{D5CDD505-2E9C-101B-9397-08002B2CF9AE}" pid="30" name="Document_UpdateDate">
    <vt:lpwstr>
    </vt:lpwstr>
  </property>
  <property fmtid="{D5CDD505-2E9C-101B-9397-08002B2CF9AE}" pid="31" name="Document_Size">
    <vt:lpwstr>
    </vt:lpwstr>
  </property>
  <property fmtid="{D5CDD505-2E9C-101B-9397-08002B2CF9AE}" pid="32" name="Document_Storage">
    <vt:lpwstr>
    </vt:lpwstr>
  </property>
  <property fmtid="{D5CDD505-2E9C-101B-9397-08002B2CF9AE}" pid="33" name="Document_StorageDesc">
    <vt:lpwstr>
    </vt:lpwstr>
  </property>
  <property fmtid="{D5CDD505-2E9C-101B-9397-08002B2CF9AE}" pid="34" name="Document_Department">
    <vt:lpwstr>
    </vt:lpwstr>
  </property>
  <property fmtid="{D5CDD505-2E9C-101B-9397-08002B2CF9AE}" pid="35" name="Document_DepartmentDesc">
    <vt:lpwstr>
    </vt:lpwstr>
  </property>
  <property fmtid="{D5CDD505-2E9C-101B-9397-08002B2CF9AE}" pid="36" name="Objective-Id">
    <vt:lpwstr>A11370432</vt:lpwstr>
  </property>
  <property fmtid="{D5CDD505-2E9C-101B-9397-08002B2CF9AE}" pid="37" name="Objective-Title">
    <vt:lpwstr>Heat - District Heating - HNP Strategy Support for LAs - Draft Template Strategy for LAs - content - for comment by 11 June 2015</vt:lpwstr>
  </property>
  <property fmtid="{D5CDD505-2E9C-101B-9397-08002B2CF9AE}" pid="38" name="Objective-Comment">
    <vt:lpwstr>
    </vt:lpwstr>
  </property>
  <property fmtid="{D5CDD505-2E9C-101B-9397-08002B2CF9AE}" pid="39" name="Objective-CreationStamp">
    <vt:filetime>2015-06-09T10:04:44Z</vt:filetime>
  </property>
  <property fmtid="{D5CDD505-2E9C-101B-9397-08002B2CF9AE}" pid="40" name="Objective-IsApproved">
    <vt:bool>false</vt:bool>
  </property>
  <property fmtid="{D5CDD505-2E9C-101B-9397-08002B2CF9AE}" pid="41" name="Objective-IsPublished">
    <vt:bool>true</vt:bool>
  </property>
  <property fmtid="{D5CDD505-2E9C-101B-9397-08002B2CF9AE}" pid="42" name="Objective-DatePublished">
    <vt:filetime>2015-06-12T12:33:26Z</vt:filetime>
  </property>
  <property fmtid="{D5CDD505-2E9C-101B-9397-08002B2CF9AE}" pid="43" name="Objective-ModificationStamp">
    <vt:filetime>2015-06-12T12:33:32Z</vt:filetime>
  </property>
  <property fmtid="{D5CDD505-2E9C-101B-9397-08002B2CF9AE}" pid="44" name="Objective-Owner">
    <vt:lpwstr>Le Miere, Suzanne S (U416007)</vt:lpwstr>
  </property>
  <property fmtid="{D5CDD505-2E9C-101B-9397-08002B2CF9AE}" pid="45" name="Objective-Path">
    <vt:lpwstr>Objective Global Folder:SG File Plan:Business and industry:Energy and fuel:Energy conservation:Advice and policy: Energy conservation:Heat - District Heating: Advice and policy: Energy conservation: 2013-2018:</vt:lpwstr>
  </property>
  <property fmtid="{D5CDD505-2E9C-101B-9397-08002B2CF9AE}" pid="46" name="Objective-Parent">
    <vt:lpwstr>Heat - District Heating: Advice and policy: Energy conservation: 2013-2018</vt:lpwstr>
  </property>
  <property fmtid="{D5CDD505-2E9C-101B-9397-08002B2CF9AE}" pid="47" name="Objective-State">
    <vt:lpwstr>Published</vt:lpwstr>
  </property>
  <property fmtid="{D5CDD505-2E9C-101B-9397-08002B2CF9AE}" pid="48" name="Objective-Version">
    <vt:lpwstr>2.0</vt:lpwstr>
  </property>
  <property fmtid="{D5CDD505-2E9C-101B-9397-08002B2CF9AE}" pid="49" name="Objective-VersionNumber">
    <vt:i4>6</vt:i4>
  </property>
  <property fmtid="{D5CDD505-2E9C-101B-9397-08002B2CF9AE}" pid="50" name="Objective-VersionComment">
    <vt:lpwstr>
    </vt:lpwstr>
  </property>
  <property fmtid="{D5CDD505-2E9C-101B-9397-08002B2CF9AE}" pid="51" name="Objective-FileNumber">
    <vt:lpwstr>
    </vt:lpwstr>
  </property>
  <property fmtid="{D5CDD505-2E9C-101B-9397-08002B2CF9AE}" pid="52" name="Objective-Classification">
    <vt:lpwstr>[Inherited - Not Protectively Marked]</vt:lpwstr>
  </property>
  <property fmtid="{D5CDD505-2E9C-101B-9397-08002B2CF9AE}" pid="53" name="Objective-Caveats">
    <vt:lpwstr>
    </vt:lpwstr>
  </property>
  <property fmtid="{D5CDD505-2E9C-101B-9397-08002B2CF9AE}" pid="54" name="Objective-Date of Original [system]">
    <vt:lpwstr>
    </vt:lpwstr>
  </property>
  <property fmtid="{D5CDD505-2E9C-101B-9397-08002B2CF9AE}" pid="55" name="Objective-Date Received [system]">
    <vt:lpwstr>
    </vt:lpwstr>
  </property>
  <property fmtid="{D5CDD505-2E9C-101B-9397-08002B2CF9AE}" pid="56" name="Objective-SG Web Publication - Category [system]">
    <vt:lpwstr>
    </vt:lpwstr>
  </property>
  <property fmtid="{D5CDD505-2E9C-101B-9397-08002B2CF9AE}" pid="57" name="Objective-SG Web Publication - Category 2 Classification [system]">
    <vt:lpwstr>
    </vt:lpwstr>
  </property>
</Properties>
</file>